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5ED0A" w14:textId="77777777" w:rsidR="00FD095A" w:rsidRDefault="00FD095A" w:rsidP="00FD095A">
      <w:pPr>
        <w:jc w:val="center"/>
        <w:rPr>
          <w:rFonts w:ascii="Calibri" w:hAnsi="Calibri" w:cs="Calibri"/>
          <w:sz w:val="36"/>
          <w:szCs w:val="36"/>
        </w:rPr>
      </w:pPr>
      <w:r w:rsidRPr="00FD095A">
        <w:rPr>
          <w:rFonts w:ascii="Calibri" w:hAnsi="Calibri" w:cs="Calibri"/>
          <w:sz w:val="36"/>
          <w:szCs w:val="36"/>
        </w:rPr>
        <w:t xml:space="preserve">Exploring the Intersection of Political, Economic, and Philanthropic Trends: A Panel Data Analysis of the Global Philanthropic Sector </w:t>
      </w:r>
    </w:p>
    <w:p w14:paraId="2707C551" w14:textId="77777777" w:rsidR="00FD095A" w:rsidRDefault="00FD095A" w:rsidP="00FD095A">
      <w:pPr>
        <w:jc w:val="center"/>
        <w:rPr>
          <w:rFonts w:ascii="Calibri" w:hAnsi="Calibri" w:cs="Calibri"/>
          <w:sz w:val="36"/>
          <w:szCs w:val="36"/>
        </w:rPr>
      </w:pPr>
    </w:p>
    <w:p w14:paraId="735DE8E7" w14:textId="02238090" w:rsidR="00B61ADE" w:rsidRPr="00F04FD1" w:rsidRDefault="000D563F" w:rsidP="00FD095A">
      <w:pPr>
        <w:jc w:val="center"/>
        <w:rPr>
          <w:sz w:val="26"/>
          <w:szCs w:val="26"/>
        </w:rPr>
      </w:pPr>
      <w:r w:rsidRPr="00F04FD1">
        <w:rPr>
          <w:sz w:val="26"/>
          <w:szCs w:val="26"/>
        </w:rPr>
        <w:t>Edward Vaughan (IUPUI)</w:t>
      </w:r>
    </w:p>
    <w:p w14:paraId="735DE8E8" w14:textId="77777777" w:rsidR="00B61ADE" w:rsidRDefault="00B61ADE" w:rsidP="0056201E"/>
    <w:p w14:paraId="735DE8E9" w14:textId="77777777" w:rsidR="00B61ADE" w:rsidRDefault="00C97B20" w:rsidP="0056201E">
      <w:r>
        <w:t xml:space="preserve"> </w:t>
      </w:r>
    </w:p>
    <w:p w14:paraId="735DE8EA" w14:textId="0E3BF99E" w:rsidR="00B61ADE" w:rsidRPr="00DA6B36" w:rsidRDefault="00C97B20" w:rsidP="0056201E">
      <w:pPr>
        <w:pStyle w:val="Heading1"/>
        <w:rPr>
          <w:sz w:val="22"/>
          <w:szCs w:val="22"/>
        </w:rPr>
      </w:pPr>
      <w:r w:rsidRPr="00DA6B36">
        <w:rPr>
          <w:sz w:val="22"/>
          <w:szCs w:val="22"/>
        </w:rPr>
        <w:t>Abstract</w:t>
      </w:r>
    </w:p>
    <w:p w14:paraId="735DE8EB" w14:textId="3AC1F96C" w:rsidR="00B61ADE" w:rsidRPr="00DA6B36" w:rsidRDefault="007614DB" w:rsidP="0056201E">
      <w:pPr>
        <w:rPr>
          <w:sz w:val="22"/>
          <w:szCs w:val="22"/>
        </w:rPr>
      </w:pPr>
      <w:r w:rsidRPr="00DA6B36">
        <w:rPr>
          <w:sz w:val="22"/>
          <w:szCs w:val="22"/>
        </w:rPr>
        <w:t>The philanthropic sector has been rapidly evolving in recent years, with new players entering the market and new forms of giving emerging. While much of the research on philanthropy has focused on individual donors or single-year snapshots of giving, there is a growing recognition of the need to understand the broader trends and patterns in the sector</w:t>
      </w:r>
      <w:r w:rsidR="00B51A06">
        <w:rPr>
          <w:sz w:val="22"/>
          <w:szCs w:val="22"/>
        </w:rPr>
        <w:t xml:space="preserve"> at a global level</w:t>
      </w:r>
      <w:r w:rsidRPr="00DA6B36">
        <w:rPr>
          <w:sz w:val="22"/>
          <w:szCs w:val="22"/>
        </w:rPr>
        <w:t xml:space="preserve">. This project </w:t>
      </w:r>
      <w:r w:rsidR="00270042">
        <w:rPr>
          <w:sz w:val="22"/>
          <w:szCs w:val="22"/>
        </w:rPr>
        <w:t>uses</w:t>
      </w:r>
      <w:r w:rsidRPr="00DA6B36">
        <w:rPr>
          <w:sz w:val="22"/>
          <w:szCs w:val="22"/>
        </w:rPr>
        <w:t xml:space="preserve"> a fixed-effect panel data analysis to examine potential connections between national giving levels and factors of the political, economic, and philanthropic environments of the respective countries. The giving data </w:t>
      </w:r>
      <w:r w:rsidR="0099139D" w:rsidRPr="00DA6B36">
        <w:rPr>
          <w:sz w:val="22"/>
          <w:szCs w:val="22"/>
        </w:rPr>
        <w:t>come</w:t>
      </w:r>
      <w:r w:rsidR="0099139D">
        <w:rPr>
          <w:sz w:val="22"/>
          <w:szCs w:val="22"/>
        </w:rPr>
        <w:t xml:space="preserve"> </w:t>
      </w:r>
      <w:r w:rsidRPr="00DA6B36">
        <w:rPr>
          <w:sz w:val="22"/>
          <w:szCs w:val="22"/>
        </w:rPr>
        <w:t>from the Global Philanthropy Tracker, while the Global Philanthropy Environment Index, the World Bank World Governance Indicators, and the Heritage Foundation’s Index of Economic Freedom provide the measures for the different environment factors. The data</w:t>
      </w:r>
      <w:r w:rsidR="00270042">
        <w:rPr>
          <w:sz w:val="22"/>
          <w:szCs w:val="22"/>
        </w:rPr>
        <w:t xml:space="preserve"> covers </w:t>
      </w:r>
      <w:r w:rsidRPr="00DA6B36">
        <w:rPr>
          <w:sz w:val="22"/>
          <w:szCs w:val="22"/>
        </w:rPr>
        <w:t>the years 2020, 2018, and 2014.</w:t>
      </w:r>
      <w:r w:rsidR="00270042">
        <w:rPr>
          <w:sz w:val="22"/>
          <w:szCs w:val="22"/>
        </w:rPr>
        <w:t xml:space="preserve"> The results show limited supp</w:t>
      </w:r>
      <w:r w:rsidR="0094680A">
        <w:rPr>
          <w:sz w:val="22"/>
          <w:szCs w:val="22"/>
        </w:rPr>
        <w:t xml:space="preserve">ort </w:t>
      </w:r>
      <w:r w:rsidR="00D933AC">
        <w:rPr>
          <w:sz w:val="22"/>
          <w:szCs w:val="22"/>
        </w:rPr>
        <w:t>for connections between international giving patterns and political, economic, and philanthropic environment factors</w:t>
      </w:r>
      <w:r w:rsidR="0099139D">
        <w:rPr>
          <w:sz w:val="22"/>
          <w:szCs w:val="22"/>
        </w:rPr>
        <w:t xml:space="preserve">, although limitations in the data warrant further </w:t>
      </w:r>
      <w:r w:rsidR="00176B1C">
        <w:rPr>
          <w:sz w:val="22"/>
          <w:szCs w:val="22"/>
        </w:rPr>
        <w:t>research on the topic.</w:t>
      </w:r>
    </w:p>
    <w:p w14:paraId="735DE8EC" w14:textId="5F30EDF1" w:rsidR="00B61ADE" w:rsidRPr="00DA6B36" w:rsidRDefault="008C442D" w:rsidP="0056201E">
      <w:pPr>
        <w:pStyle w:val="Heading1"/>
        <w:rPr>
          <w:sz w:val="22"/>
          <w:szCs w:val="22"/>
        </w:rPr>
      </w:pPr>
      <w:r w:rsidRPr="00DA6B36">
        <w:rPr>
          <w:sz w:val="22"/>
          <w:szCs w:val="22"/>
        </w:rPr>
        <w:t>Introduction</w:t>
      </w:r>
    </w:p>
    <w:p w14:paraId="3D374E51" w14:textId="153D7623" w:rsidR="001B383A" w:rsidRPr="00DA6B36" w:rsidRDefault="001B383A" w:rsidP="00564E4D">
      <w:pPr>
        <w:rPr>
          <w:sz w:val="22"/>
          <w:szCs w:val="22"/>
        </w:rPr>
      </w:pPr>
      <w:r w:rsidRPr="00DA6B36">
        <w:rPr>
          <w:sz w:val="22"/>
          <w:szCs w:val="22"/>
        </w:rPr>
        <w:t>The philanthropic sector plays a critical role in addressing societal issues and promoting the general welfare of communities. Encompassing a wide range of organizations, including non-profits, foundations, and charities, the philanthropic sector uses its resources to support initiatives in areas such as education, healthcare, poverty reduction, and environmental conservation. However, the growth of the philanthropic sector is influenced by various social, economic, and political factors that affect the level of resources available, the incentives for giving, and the regulatory environment governing philanthropy. For example, according to the 2022 Bilanz des Helfens, giving in Germany to refugees increased significantly from February to April 2022 in in response to the Russian invasion of Ukraine</w:t>
      </w:r>
      <w:r w:rsidR="00564E4D" w:rsidRPr="00DA6B36">
        <w:rPr>
          <w:sz w:val="22"/>
          <w:szCs w:val="22"/>
        </w:rPr>
        <w:t xml:space="preserve"> </w:t>
      </w:r>
      <w:r w:rsidR="00564E4D" w:rsidRPr="00DA6B36">
        <w:rPr>
          <w:sz w:val="22"/>
          <w:szCs w:val="22"/>
        </w:rPr>
        <w:fldChar w:fldCharType="begin"/>
      </w:r>
      <w:r w:rsidR="00564E4D" w:rsidRPr="00DA6B36">
        <w:rPr>
          <w:sz w:val="22"/>
          <w:szCs w:val="22"/>
        </w:rPr>
        <w:instrText xml:space="preserve"> ADDIN ZOTERO_ITEM CSL_CITATION {"citationID":"i74h3uu0","properties":{"formattedCitation":"(GfK Charity Panel, 2022)","plainCitation":"(GfK Charity Panel, 2022)","noteIndex":0},"citationItems":[{"id":2200,"uris":["http://zotero.org/users/6801125/items/HK7EE5T6"],"itemData":{"id":2200,"type":"report","title":"Bilanz des Helfens 2022","URL":"https://www.spendenrat.de/wp-content/uploads/Downloads/Bilanz-des-Helfens/bilanz-des-helfens-2022-deutscher-spendenrat.pdf","author":[{"literal":"GfK Charity Panel"}],"issued":{"date-parts":[["2022",2]]}}}],"schema":"https://github.com/citation-style-language/schema/raw/master/csl-citation.json"} </w:instrText>
      </w:r>
      <w:r w:rsidR="00564E4D" w:rsidRPr="00DA6B36">
        <w:rPr>
          <w:sz w:val="22"/>
          <w:szCs w:val="22"/>
        </w:rPr>
        <w:fldChar w:fldCharType="separate"/>
      </w:r>
      <w:r w:rsidR="00564E4D" w:rsidRPr="00DA6B36">
        <w:rPr>
          <w:rFonts w:ascii="Calibri" w:hAnsi="Calibri" w:cs="Calibri"/>
          <w:sz w:val="22"/>
          <w:szCs w:val="22"/>
        </w:rPr>
        <w:t>(GfK Charity Panel, 2022)</w:t>
      </w:r>
      <w:r w:rsidR="00564E4D" w:rsidRPr="00DA6B36">
        <w:rPr>
          <w:sz w:val="22"/>
          <w:szCs w:val="22"/>
        </w:rPr>
        <w:fldChar w:fldCharType="end"/>
      </w:r>
      <w:r w:rsidR="00564E4D" w:rsidRPr="00DA6B36">
        <w:rPr>
          <w:sz w:val="22"/>
          <w:szCs w:val="22"/>
        </w:rPr>
        <w:t xml:space="preserve">. </w:t>
      </w:r>
      <w:r w:rsidRPr="00DA6B36">
        <w:rPr>
          <w:sz w:val="22"/>
          <w:szCs w:val="22"/>
        </w:rPr>
        <w:t xml:space="preserve">However, this trend is countered by both declining giving in all other areas, plus a drop in the overall number of individual donors. Understanding how these factors interact with the philanthropic sector and developing appropriate policies is crucial to unlocking the sector’s full potential.  </w:t>
      </w:r>
    </w:p>
    <w:p w14:paraId="71C2EC5D" w14:textId="77777777" w:rsidR="00473AF4" w:rsidRPr="00DA6B36" w:rsidRDefault="00473AF4" w:rsidP="0056201E">
      <w:pPr>
        <w:rPr>
          <w:sz w:val="22"/>
          <w:szCs w:val="22"/>
        </w:rPr>
      </w:pPr>
    </w:p>
    <w:p w14:paraId="6FA2219E" w14:textId="0DC45EA8" w:rsidR="008C442D" w:rsidRPr="00DA6B36" w:rsidRDefault="001B383A" w:rsidP="0056201E">
      <w:pPr>
        <w:rPr>
          <w:sz w:val="22"/>
          <w:szCs w:val="22"/>
        </w:rPr>
      </w:pPr>
      <w:r w:rsidRPr="00DA6B36">
        <w:rPr>
          <w:sz w:val="22"/>
          <w:szCs w:val="22"/>
        </w:rPr>
        <w:t>Recent studies have begun using new research conducted through projects, such as the Global Philanthropy Environment Index, to define how certain factors affect the philanthropic sector. However, most of new studies have only recently published their inaugural report. This means that while these studies are informative, it is only a snapshot of the situation at that time. In this paper, I will build off these studies in order to expand the understanding of factors that influence the philanthropic sector and giving trends by examining their development over time. To accomplish this, I will employ fixed-effect panel data analysis on the levels of giving reflected in the data from the IU Lilly School of Philanthropy’s Global Philanthropy Tracker compared to indexes that measure factors of the political, economic, and philanthropic environments of the respective countries. The goal of this project is to better understand how factors of the enabling environment for philanthropy influence philanthropic activity at the country and individual level.</w:t>
      </w:r>
    </w:p>
    <w:p w14:paraId="448881B3" w14:textId="4860C6F4" w:rsidR="00A149B9" w:rsidRPr="00DA6B36" w:rsidRDefault="001B383A" w:rsidP="0056201E">
      <w:pPr>
        <w:pStyle w:val="Heading1"/>
        <w:rPr>
          <w:sz w:val="22"/>
          <w:szCs w:val="22"/>
        </w:rPr>
      </w:pPr>
      <w:r w:rsidRPr="00DA6B36">
        <w:rPr>
          <w:sz w:val="22"/>
          <w:szCs w:val="22"/>
        </w:rPr>
        <w:t>Literature Review</w:t>
      </w:r>
    </w:p>
    <w:p w14:paraId="0FC0988B" w14:textId="77777777" w:rsidR="0056201E" w:rsidRPr="00DA6B36" w:rsidRDefault="0056201E" w:rsidP="0056201E">
      <w:pPr>
        <w:pStyle w:val="ListParagraph"/>
        <w:keepNext/>
        <w:widowControl/>
        <w:numPr>
          <w:ilvl w:val="0"/>
          <w:numId w:val="2"/>
        </w:numPr>
        <w:pBdr>
          <w:top w:val="nil"/>
          <w:left w:val="nil"/>
          <w:bottom w:val="nil"/>
          <w:right w:val="nil"/>
          <w:between w:val="nil"/>
        </w:pBdr>
        <w:spacing w:before="240" w:after="240"/>
        <w:contextualSpacing w:val="0"/>
        <w:outlineLvl w:val="1"/>
        <w:rPr>
          <w:rFonts w:ascii="Calibri" w:hAnsi="Calibri" w:cs="Calibri"/>
          <w:i/>
          <w:vanish/>
          <w:color w:val="000000"/>
          <w:sz w:val="22"/>
          <w:szCs w:val="22"/>
        </w:rPr>
      </w:pPr>
    </w:p>
    <w:p w14:paraId="6785FD5E" w14:textId="77777777" w:rsidR="0056201E" w:rsidRPr="00DA6B36" w:rsidRDefault="0056201E" w:rsidP="0056201E">
      <w:pPr>
        <w:pStyle w:val="ListParagraph"/>
        <w:keepNext/>
        <w:widowControl/>
        <w:numPr>
          <w:ilvl w:val="0"/>
          <w:numId w:val="2"/>
        </w:numPr>
        <w:pBdr>
          <w:top w:val="nil"/>
          <w:left w:val="nil"/>
          <w:bottom w:val="nil"/>
          <w:right w:val="nil"/>
          <w:between w:val="nil"/>
        </w:pBdr>
        <w:spacing w:before="240" w:after="240"/>
        <w:contextualSpacing w:val="0"/>
        <w:outlineLvl w:val="1"/>
        <w:rPr>
          <w:rFonts w:ascii="Calibri" w:hAnsi="Calibri" w:cs="Calibri"/>
          <w:i/>
          <w:vanish/>
          <w:color w:val="000000"/>
          <w:sz w:val="22"/>
          <w:szCs w:val="22"/>
        </w:rPr>
      </w:pPr>
    </w:p>
    <w:p w14:paraId="6D914FA0" w14:textId="77777777" w:rsidR="0056201E" w:rsidRPr="00DA6B36" w:rsidRDefault="0056201E" w:rsidP="0056201E">
      <w:pPr>
        <w:pStyle w:val="ListParagraph"/>
        <w:keepNext/>
        <w:widowControl/>
        <w:numPr>
          <w:ilvl w:val="0"/>
          <w:numId w:val="2"/>
        </w:numPr>
        <w:pBdr>
          <w:top w:val="nil"/>
          <w:left w:val="nil"/>
          <w:bottom w:val="nil"/>
          <w:right w:val="nil"/>
          <w:between w:val="nil"/>
        </w:pBdr>
        <w:spacing w:before="240" w:after="240"/>
        <w:contextualSpacing w:val="0"/>
        <w:outlineLvl w:val="1"/>
        <w:rPr>
          <w:rFonts w:ascii="Calibri" w:hAnsi="Calibri" w:cs="Calibri"/>
          <w:i/>
          <w:vanish/>
          <w:color w:val="000000"/>
          <w:sz w:val="22"/>
          <w:szCs w:val="22"/>
        </w:rPr>
      </w:pPr>
    </w:p>
    <w:p w14:paraId="6977A720" w14:textId="1A55EDD2" w:rsidR="00A149B9" w:rsidRPr="00DA6B36" w:rsidRDefault="00A149B9" w:rsidP="0056201E">
      <w:pPr>
        <w:pStyle w:val="Heading2"/>
        <w:rPr>
          <w:sz w:val="22"/>
          <w:szCs w:val="22"/>
        </w:rPr>
      </w:pPr>
      <w:r w:rsidRPr="00DA6B36">
        <w:rPr>
          <w:sz w:val="22"/>
          <w:szCs w:val="22"/>
        </w:rPr>
        <w:t>Philanthropic environment</w:t>
      </w:r>
    </w:p>
    <w:p w14:paraId="5B06EED5" w14:textId="77777777" w:rsidR="00AA19AA" w:rsidRDefault="00AA19AA" w:rsidP="00AA19AA">
      <w:pPr>
        <w:rPr>
          <w:sz w:val="22"/>
          <w:szCs w:val="22"/>
        </w:rPr>
      </w:pPr>
      <w:r w:rsidRPr="00923FA5">
        <w:rPr>
          <w:sz w:val="22"/>
          <w:szCs w:val="22"/>
        </w:rPr>
        <w:t xml:space="preserve">One point that should be mentioned in this section is the current connotation with the word “philanthropy”. This can evoke images of rich men, often white, from more Western and industrialized countries giving parts of their immense wealth to causes they deem fit </w:t>
      </w:r>
      <w:r w:rsidRPr="00923FA5">
        <w:rPr>
          <w:sz w:val="22"/>
          <w:szCs w:val="22"/>
        </w:rPr>
        <w:fldChar w:fldCharType="begin"/>
      </w:r>
      <w:r w:rsidRPr="00923FA5">
        <w:rPr>
          <w:sz w:val="22"/>
          <w:szCs w:val="22"/>
        </w:rPr>
        <w:instrText xml:space="preserve"> ADDIN ZOTERO_ITEM CSL_CITATION {"citationID":"RmdtwSDJ","properties":{"formattedCitation":"(Wiepking, 2021, pp. 198\\uc0\\u8211{}199)","plainCitation":"(Wiepking, 2021, pp. 198–199)","noteIndex":0},"citationItems":[{"id":2168,"uris":["http://zotero.org/users/6801125/items/KJ7XM65K"],"itemData":{"id":2168,"type":"article-journal","abstract":"While there is apparent evidence that individual philanthropic behavior and the motivations for this behavior are at least to some extent universal, there is also evidence that people across the world do not equally display this behavior. In this conceptual article, I explore how we can study philanthropic behaviors from a global perspective. I contend that the macro-level study of philanthropy is underdeveloped, because of three problems intrinsic to the study of global philanthropy: problems with geographical orientation, connotations and deﬁnitions. As a ﬁrst step to overcome these problems, I suggest the use of the term generosity behavior over philanthropic behavior, as this term appears more inclusive of the multitude of deﬁnitions and connotations across cultures. I conclude by formulating a collaborative research agenda for a more inclusive study and understanding of global generosity behavior, focused on generating publicly accessible knowledge and informing policy.","container-title":"VOLUNTAS: International Journal of Voluntary and Nonprofit Organizations","DOI":"10.1007/s11266-020-00279-6","ISSN":"0957-8765, 1573-7888","issue":"2","journalAbbreviation":"Voluntas","language":"en","page":"194-203","source":"DOI.org (Crossref)","title":"The Global Study of Philanthropic Behavior","volume":"32","author":[{"family":"Wiepking","given":"Pamala"}],"issued":{"date-parts":[["2021",4]]}},"locator":"198-199","label":"page"}],"schema":"https://github.com/citation-style-language/schema/raw/master/csl-citation.json"} </w:instrText>
      </w:r>
      <w:r w:rsidRPr="00923FA5">
        <w:rPr>
          <w:sz w:val="22"/>
          <w:szCs w:val="22"/>
        </w:rPr>
        <w:fldChar w:fldCharType="separate"/>
      </w:r>
      <w:r w:rsidRPr="00923FA5">
        <w:rPr>
          <w:rFonts w:cs="Times New Roman"/>
          <w:sz w:val="22"/>
          <w:szCs w:val="22"/>
        </w:rPr>
        <w:t>(Wiepking, 2021, pp. 198–199)</w:t>
      </w:r>
      <w:r w:rsidRPr="00923FA5">
        <w:rPr>
          <w:sz w:val="22"/>
          <w:szCs w:val="22"/>
        </w:rPr>
        <w:fldChar w:fldCharType="end"/>
      </w:r>
      <w:r w:rsidRPr="00923FA5">
        <w:rPr>
          <w:sz w:val="22"/>
          <w:szCs w:val="22"/>
        </w:rPr>
        <w:t xml:space="preserve">. This can cause problems with trying to discuss philanthropy on a global scale because it can limit what is considered philanthropy, even if charitable activity is common in a certain place or region. This particularly can affect discussions looking at formal vs. informal philanthropy. Informal philanthropy involves giving methods such as directly offering people money or time, outside of organizations, while formal philanthropy focuses on charitable activity done through more established channels. For this thesis, my main focus will continue to be leaning to the formal side of philanthropy, as that is what currently informs policy and what usable data currently exists. However, future studies will need to examine how these methods of giving can be brought into </w:t>
      </w:r>
      <w:bookmarkStart w:id="0" w:name="_Int_UtM4y2rT"/>
      <w:r w:rsidRPr="00923FA5">
        <w:rPr>
          <w:sz w:val="22"/>
          <w:szCs w:val="22"/>
        </w:rPr>
        <w:t>the discussion</w:t>
      </w:r>
      <w:bookmarkEnd w:id="0"/>
      <w:r w:rsidRPr="00923FA5">
        <w:rPr>
          <w:sz w:val="22"/>
          <w:szCs w:val="22"/>
        </w:rPr>
        <w:t xml:space="preserve"> as different countries have varying levels of both forms.</w:t>
      </w:r>
    </w:p>
    <w:p w14:paraId="4ED93080" w14:textId="77777777" w:rsidR="00923FA5" w:rsidRPr="00923FA5" w:rsidRDefault="00923FA5" w:rsidP="00AA19AA">
      <w:pPr>
        <w:rPr>
          <w:sz w:val="22"/>
          <w:szCs w:val="22"/>
        </w:rPr>
      </w:pPr>
    </w:p>
    <w:p w14:paraId="34054449" w14:textId="77777777" w:rsidR="00AA19AA" w:rsidRDefault="00AA19AA" w:rsidP="00AA19AA">
      <w:pPr>
        <w:rPr>
          <w:sz w:val="22"/>
          <w:szCs w:val="22"/>
        </w:rPr>
      </w:pPr>
      <w:r w:rsidRPr="00923FA5">
        <w:rPr>
          <w:sz w:val="22"/>
          <w:szCs w:val="22"/>
        </w:rPr>
        <w:t xml:space="preserve">A key assumption in the discourse on philanthropic environment is that it is made up of a number of conditions that result in the ability to freely participate in charitable activity. This assumption also supposes that these conditions can be changed through government policies. This constitutes what Thindwa et al would classify as enabling conditions, which include “factors [such as] the legal and regulatory framework, the political and governance context; socio-cultural characteristics, and economic conditions” </w:t>
      </w:r>
      <w:r w:rsidRPr="00923FA5">
        <w:rPr>
          <w:sz w:val="22"/>
          <w:szCs w:val="22"/>
        </w:rPr>
        <w:fldChar w:fldCharType="begin"/>
      </w:r>
      <w:r w:rsidRPr="00923FA5">
        <w:rPr>
          <w:sz w:val="22"/>
          <w:szCs w:val="22"/>
        </w:rPr>
        <w:instrText xml:space="preserve"> ADDIN ZOTERO_ITEM CSL_CITATION {"citationID":"z4b4n6DT","properties":{"formattedCitation":"(2003, p. 3)","plainCitation":"(2003, p. 3)","noteIndex":0},"citationItems":[{"id":2438,"uris":["http://zotero.org/users/6801125/items/4Y86HWYT"],"itemData":{"id":2438,"type":"article-journal","container-title":"Social Development Notes","issue":"82","page":"1-5","title":"Enabling Environments for Civic Engagement in PRSP Countries","author":[{"family":"Thindwa","given":"Jeff"},{"family":"Monico","given":"Carmen"},{"family":"Reuben","given":"William"}],"issued":{"date-parts":[["2003",3]]}},"locator":"3","label":"page","suppress-author":true}],"schema":"https://github.com/citation-style-language/schema/raw/master/csl-citation.json"} </w:instrText>
      </w:r>
      <w:r w:rsidRPr="00923FA5">
        <w:rPr>
          <w:sz w:val="22"/>
          <w:szCs w:val="22"/>
        </w:rPr>
        <w:fldChar w:fldCharType="separate"/>
      </w:r>
      <w:r w:rsidRPr="00923FA5">
        <w:rPr>
          <w:sz w:val="22"/>
          <w:szCs w:val="22"/>
        </w:rPr>
        <w:t>(2003, p. 3)</w:t>
      </w:r>
      <w:r w:rsidRPr="00923FA5">
        <w:rPr>
          <w:sz w:val="22"/>
          <w:szCs w:val="22"/>
        </w:rPr>
        <w:fldChar w:fldCharType="end"/>
      </w:r>
      <w:r w:rsidRPr="00923FA5">
        <w:rPr>
          <w:sz w:val="22"/>
          <w:szCs w:val="22"/>
        </w:rPr>
        <w:t xml:space="preserve">. This combination of conditions is referred to as the enabling </w:t>
      </w:r>
      <w:r w:rsidRPr="00923FA5">
        <w:rPr>
          <w:sz w:val="22"/>
          <w:szCs w:val="22"/>
        </w:rPr>
        <w:lastRenderedPageBreak/>
        <w:t xml:space="preserve">environment for philanthropy. Breen </w:t>
      </w:r>
      <w:r w:rsidRPr="00923FA5">
        <w:rPr>
          <w:sz w:val="22"/>
          <w:szCs w:val="22"/>
        </w:rPr>
        <w:fldChar w:fldCharType="begin"/>
      </w:r>
      <w:r w:rsidRPr="00923FA5">
        <w:rPr>
          <w:sz w:val="22"/>
          <w:szCs w:val="22"/>
        </w:rPr>
        <w:instrText xml:space="preserve"> ADDIN ZOTERO_ITEM CSL_CITATION {"citationID":"TQWa62ro","properties":{"formattedCitation":"(2018)","plainCitation":"(2018)","noteIndex":0},"citationItems":[{"id":2399,"uris":["http://zotero.org/users/6801125/items/R33LRUS7"],"itemData":{"id":2399,"type":"article-journal","language":"en","source":"Zotero","title":"Enlarging the Space for European Philanthropy","URL":"https://philea.eu/wp-content/uploads/2021/12/Enlarging-the-Space-for-European-Philanthropy.pdf","author":[{"family":"Breen","given":"Dr Oonagh B"}],"issued":{"date-parts":[["2018",1,16]]}},"label":"page","suppress-author":true}],"schema":"https://github.com/citation-style-language/schema/raw/master/csl-citation.json"} </w:instrText>
      </w:r>
      <w:r w:rsidRPr="00923FA5">
        <w:rPr>
          <w:sz w:val="22"/>
          <w:szCs w:val="22"/>
        </w:rPr>
        <w:fldChar w:fldCharType="separate"/>
      </w:r>
      <w:r w:rsidRPr="00923FA5">
        <w:rPr>
          <w:sz w:val="22"/>
          <w:szCs w:val="22"/>
        </w:rPr>
        <w:t>(2018)</w:t>
      </w:r>
      <w:r w:rsidRPr="00923FA5">
        <w:rPr>
          <w:sz w:val="22"/>
          <w:szCs w:val="22"/>
        </w:rPr>
        <w:fldChar w:fldCharType="end"/>
      </w:r>
      <w:r w:rsidRPr="00923FA5">
        <w:rPr>
          <w:sz w:val="22"/>
          <w:szCs w:val="22"/>
        </w:rPr>
        <w:t xml:space="preserve"> examines this space in the European context and defines this space as concerning “any legal, fiscal, or administrative obstacles (whether viewed as political or more simply “technical” problems) that prevent a free-flow of funds from donor to donee and its effective use thereafter by the recipient or which unduly restrict the creation and operation of philanthropic organizations” </w:t>
      </w:r>
      <w:r w:rsidRPr="00923FA5">
        <w:rPr>
          <w:sz w:val="22"/>
          <w:szCs w:val="22"/>
        </w:rPr>
        <w:fldChar w:fldCharType="begin"/>
      </w:r>
      <w:r w:rsidRPr="00923FA5">
        <w:rPr>
          <w:sz w:val="22"/>
          <w:szCs w:val="22"/>
        </w:rPr>
        <w:instrText xml:space="preserve"> ADDIN ZOTERO_ITEM CSL_CITATION {"citationID":"eCVwh80P","properties":{"formattedCitation":"(2018, p. 7)","plainCitation":"(2018, p. 7)","dontUpdate":true,"noteIndex":0},"citationItems":[{"id":2399,"uris":["http://zotero.org/users/6801125/items/R33LRUS7"],"itemData":{"id":2399,"type":"article-journal","language":"en","source":"Zotero","title":"Enlarging the Space for European Philanthropy","URL":"https://philea.eu/wp-content/uploads/2021/12/Enlarging-the-Space-for-European-Philanthropy.pdf","author":[{"family":"Breen","given":"Dr Oonagh B"}],"issued":{"date-parts":[["2018",1,16]]}},"locator":"7","label":"page","suppress-author":true}],"schema":"https://github.com/citation-style-language/schema/raw/master/csl-citation.json"} </w:instrText>
      </w:r>
      <w:r w:rsidRPr="00923FA5">
        <w:rPr>
          <w:sz w:val="22"/>
          <w:szCs w:val="22"/>
        </w:rPr>
        <w:fldChar w:fldCharType="separate"/>
      </w:r>
      <w:r w:rsidRPr="00923FA5">
        <w:rPr>
          <w:sz w:val="22"/>
          <w:szCs w:val="22"/>
        </w:rPr>
        <w:t>(p. 7)</w:t>
      </w:r>
      <w:r w:rsidRPr="00923FA5">
        <w:rPr>
          <w:sz w:val="22"/>
          <w:szCs w:val="22"/>
        </w:rPr>
        <w:fldChar w:fldCharType="end"/>
      </w:r>
      <w:r w:rsidRPr="00923FA5">
        <w:rPr>
          <w:sz w:val="22"/>
          <w:szCs w:val="22"/>
        </w:rPr>
        <w:t>. Under this definition, Breen offers three specific policy areas that are of particular importance to philanthropy within Europe: regulation around anti-money laundering and terrorist financing, fiscal regulation and tax law, and administrative guidelines and best practices.</w:t>
      </w:r>
    </w:p>
    <w:p w14:paraId="4A7E5546" w14:textId="77777777" w:rsidR="00923FA5" w:rsidRPr="00923FA5" w:rsidRDefault="00923FA5" w:rsidP="00AA19AA">
      <w:pPr>
        <w:rPr>
          <w:sz w:val="22"/>
          <w:szCs w:val="22"/>
        </w:rPr>
      </w:pPr>
    </w:p>
    <w:p w14:paraId="4919755E" w14:textId="77777777" w:rsidR="00AA19AA" w:rsidRDefault="00AA19AA" w:rsidP="00AA19AA">
      <w:pPr>
        <w:rPr>
          <w:sz w:val="22"/>
          <w:szCs w:val="22"/>
        </w:rPr>
      </w:pPr>
      <w:r w:rsidRPr="00923FA5">
        <w:rPr>
          <w:sz w:val="22"/>
          <w:szCs w:val="22"/>
        </w:rPr>
        <w:t xml:space="preserve">However, more recently, there have been discussions about how to best measure growth in the nonprofit sector. The Donor and Foundations Networks in Europe measured growth in the sector during 2014 through registered organizations and annual expenditures </w:t>
      </w:r>
      <w:r w:rsidRPr="00923FA5">
        <w:rPr>
          <w:sz w:val="22"/>
          <w:szCs w:val="22"/>
        </w:rPr>
        <w:fldChar w:fldCharType="begin"/>
      </w:r>
      <w:r w:rsidRPr="00923FA5">
        <w:rPr>
          <w:sz w:val="22"/>
          <w:szCs w:val="22"/>
        </w:rPr>
        <w:instrText xml:space="preserve"> ADDIN ZOTERO_ITEM CSL_CITATION {"citationID":"5EDqQZrU","properties":{"formattedCitation":"(McGill, 2016)","plainCitation":"(McGill, 2016)","noteIndex":0},"citationItems":[{"id":2423,"uris":["http://zotero.org/users/6801125/items/VYJVBZF8"],"itemData":{"id":2423,"type":"report","event-place":"New York, NY United States","language":"en","note":"DOI: 10.15868/socialsector.35485","publisher":"Foundation Center","publisher-place":"New York, NY United States","source":"DOI.org (Crossref)","title":"Number of Registered Public Benefit Foundations in Europe exceeds 147,000","URL":"https://www.issuelab.org/permalink/download/35485","author":[{"family":"McGill","given":"Lawrence T. McGill"}],"accessed":{"date-parts":[["2023",6,10]]},"issued":{"date-parts":[["2016",9,30]]}}}],"schema":"https://github.com/citation-style-language/schema/raw/master/csl-citation.json"} </w:instrText>
      </w:r>
      <w:r w:rsidRPr="00923FA5">
        <w:rPr>
          <w:sz w:val="22"/>
          <w:szCs w:val="22"/>
        </w:rPr>
        <w:fldChar w:fldCharType="separate"/>
      </w:r>
      <w:r w:rsidRPr="00923FA5">
        <w:rPr>
          <w:sz w:val="22"/>
          <w:szCs w:val="22"/>
        </w:rPr>
        <w:t>(McGill, 2016)</w:t>
      </w:r>
      <w:r w:rsidRPr="00923FA5">
        <w:rPr>
          <w:sz w:val="22"/>
          <w:szCs w:val="22"/>
        </w:rPr>
        <w:fldChar w:fldCharType="end"/>
      </w:r>
      <w:r w:rsidRPr="00923FA5">
        <w:rPr>
          <w:sz w:val="22"/>
          <w:szCs w:val="22"/>
        </w:rPr>
        <w:t xml:space="preserve">. In their 2019 study, Pennerstorfer and Rutherford </w:t>
      </w:r>
      <w:r w:rsidRPr="00923FA5">
        <w:rPr>
          <w:sz w:val="22"/>
          <w:szCs w:val="22"/>
        </w:rPr>
        <w:fldChar w:fldCharType="begin"/>
      </w:r>
      <w:r w:rsidRPr="00923FA5">
        <w:rPr>
          <w:sz w:val="22"/>
          <w:szCs w:val="22"/>
        </w:rPr>
        <w:instrText xml:space="preserve"> ADDIN ZOTERO_ITEM CSL_CITATION {"citationID":"AgWR4NL4","properties":{"formattedCitation":"(2019)","plainCitation":"(2019)","noteIndex":0},"citationItems":[{"id":2207,"uris":["http://zotero.org/users/6801125/items/QK244Y8N"],"itemData":{"id":2207,"type":"article-journal","abstract":"Interestingly, although many authors consent that nonprofit organizations and the nonprofit sector have grown in many countries, there is little discussion of how to best measure this growth. Looking at the broad universe of nonprofit organizations, there is no single measure that is relevant for the whole sector and captures changes adequately. This article gives an overview of commonly-used growth measures in the existing nonprofit literature and discusses the informative value of the various measures. Using Austrian and Scottish time-series data, we present an empirical example of how the growth story of the nonprofit sector can change depending on the measures used. The correlations between measures such as the number of organizations, income/expenditures, and assets are particularly small. We recommend that researchers measuring the growth of the nonprofit sector should be clear about the properties of their selected measure, and where possible should present alternative measures in their analysis.","container-title":"Nonprofit and Voluntary Sector Quarterly","DOI":"10.1177/0899764018819874","ISSN":"0899-7640, 1552-7395","issue":"2","journalAbbreviation":"Nonprofit and Voluntary Sector Quarterly","language":"en","page":"440-456","source":"DOI.org (Crossref)","title":"Measuring Growth of the Nonprofit Sector: The Choice of Indicator Matters","title-short":"Measuring Growth of the Nonprofit Sector","volume":"48","author":[{"family":"Pennerstorfer","given":"Astrid"},{"family":"Rutherford","given":"Alasdair C."}],"issued":{"date-parts":[["2019",4]]}},"label":"page","suppress-author":true}],"schema":"https://github.com/citation-style-language/schema/raw/master/csl-citation.json"} </w:instrText>
      </w:r>
      <w:r w:rsidRPr="00923FA5">
        <w:rPr>
          <w:sz w:val="22"/>
          <w:szCs w:val="22"/>
        </w:rPr>
        <w:fldChar w:fldCharType="separate"/>
      </w:r>
      <w:r w:rsidRPr="00923FA5">
        <w:rPr>
          <w:sz w:val="22"/>
          <w:szCs w:val="22"/>
        </w:rPr>
        <w:t>(2019)</w:t>
      </w:r>
      <w:r w:rsidRPr="00923FA5">
        <w:rPr>
          <w:sz w:val="22"/>
          <w:szCs w:val="22"/>
        </w:rPr>
        <w:fldChar w:fldCharType="end"/>
      </w:r>
      <w:r w:rsidRPr="00923FA5">
        <w:rPr>
          <w:sz w:val="22"/>
          <w:szCs w:val="22"/>
        </w:rPr>
        <w:t xml:space="preserve"> explain how even with their two-country comparison between Austria and Scotland, correlations between indicators were very low, and each indicator used could tell a very different story about the sector. For example, in Scotland, while income concentration and total funds concentration showed steady growth, current asset concentration showed constant decline </w:t>
      </w:r>
      <w:r w:rsidRPr="00923FA5">
        <w:rPr>
          <w:sz w:val="22"/>
          <w:szCs w:val="22"/>
        </w:rPr>
        <w:fldChar w:fldCharType="begin"/>
      </w:r>
      <w:r w:rsidRPr="00923FA5">
        <w:rPr>
          <w:sz w:val="22"/>
          <w:szCs w:val="22"/>
        </w:rPr>
        <w:instrText xml:space="preserve"> ADDIN ZOTERO_ITEM CSL_CITATION {"citationID":"v2f2WhjO","properties":{"formattedCitation":"(Pennerstorfer &amp; Rutherford, 2019, p. 451)","plainCitation":"(Pennerstorfer &amp; Rutherford, 2019, p. 451)","noteIndex":0},"citationItems":[{"id":2207,"uris":["http://zotero.org/users/6801125/items/QK244Y8N"],"itemData":{"id":2207,"type":"article-journal","abstract":"Interestingly, although many authors consent that nonprofit organizations and the nonprofit sector have grown in many countries, there is little discussion of how to best measure this growth. Looking at the broad universe of nonprofit organizations, there is no single measure that is relevant for the whole sector and captures changes adequately. This article gives an overview of commonly-used growth measures in the existing nonprofit literature and discusses the informative value of the various measures. Using Austrian and Scottish time-series data, we present an empirical example of how the growth story of the nonprofit sector can change depending on the measures used. The correlations between measures such as the number of organizations, income/expenditures, and assets are particularly small. We recommend that researchers measuring the growth of the nonprofit sector should be clear about the properties of their selected measure, and where possible should present alternative measures in their analysis.","container-title":"Nonprofit and Voluntary Sector Quarterly","DOI":"10.1177/0899764018819874","ISSN":"0899-7640, 1552-7395","issue":"2","journalAbbreviation":"Nonprofit and Voluntary Sector Quarterly","language":"en","page":"440-456","source":"DOI.org (Crossref)","title":"Measuring Growth of the Nonprofit Sector: The Choice of Indicator Matters","title-short":"Measuring Growth of the Nonprofit Sector","volume":"48","author":[{"family":"Pennerstorfer","given":"Astrid"},{"family":"Rutherford","given":"Alasdair C."}],"issued":{"date-parts":[["2019",4]]}},"locator":"451","label":"page"}],"schema":"https://github.com/citation-style-language/schema/raw/master/csl-citation.json"} </w:instrText>
      </w:r>
      <w:r w:rsidRPr="00923FA5">
        <w:rPr>
          <w:sz w:val="22"/>
          <w:szCs w:val="22"/>
        </w:rPr>
        <w:fldChar w:fldCharType="separate"/>
      </w:r>
      <w:r w:rsidRPr="00923FA5">
        <w:rPr>
          <w:sz w:val="22"/>
          <w:szCs w:val="22"/>
        </w:rPr>
        <w:t>(Pennerstorfer &amp; Rutherford, 2019, p. 451)</w:t>
      </w:r>
      <w:r w:rsidRPr="00923FA5">
        <w:rPr>
          <w:sz w:val="22"/>
          <w:szCs w:val="22"/>
        </w:rPr>
        <w:fldChar w:fldCharType="end"/>
      </w:r>
      <w:r w:rsidRPr="00923FA5">
        <w:rPr>
          <w:sz w:val="22"/>
          <w:szCs w:val="22"/>
        </w:rPr>
        <w:t xml:space="preserve">. In contrast, Austria showed relatively similar trends for all three measures. The authors conclude that these results present clear reasoning for how certain measures for sector growth are limited in their explanatory power, and why it is crucial to know these limits when conducting research with these measures. </w:t>
      </w:r>
    </w:p>
    <w:p w14:paraId="16D4FC16" w14:textId="77777777" w:rsidR="00923FA5" w:rsidRPr="00923FA5" w:rsidRDefault="00923FA5" w:rsidP="00AA19AA">
      <w:pPr>
        <w:rPr>
          <w:sz w:val="22"/>
          <w:szCs w:val="22"/>
        </w:rPr>
      </w:pPr>
    </w:p>
    <w:p w14:paraId="70B8709C" w14:textId="77777777" w:rsidR="00AA19AA" w:rsidRDefault="00AA19AA" w:rsidP="00AA19AA">
      <w:pPr>
        <w:rPr>
          <w:sz w:val="22"/>
          <w:szCs w:val="22"/>
        </w:rPr>
      </w:pPr>
      <w:r w:rsidRPr="00923FA5">
        <w:rPr>
          <w:sz w:val="22"/>
          <w:szCs w:val="22"/>
        </w:rPr>
        <w:t xml:space="preserve">These changes become more important as cross-border philanthropy becomes not only more popular, but more convenient, as the environment in both the sending and receiving country plays into how donations must be managed. However, the rules around such donations often differ greatly from other forms of philanthropy. A key issue discussed in the literature </w:t>
      </w:r>
      <w:r w:rsidRPr="00923FA5">
        <w:rPr>
          <w:sz w:val="22"/>
          <w:szCs w:val="22"/>
        </w:rPr>
        <w:fldChar w:fldCharType="begin"/>
      </w:r>
      <w:r w:rsidRPr="00923FA5">
        <w:rPr>
          <w:sz w:val="22"/>
          <w:szCs w:val="22"/>
        </w:rPr>
        <w:instrText xml:space="preserve"> ADDIN ZOTERO_ITEM CSL_CITATION {"citationID":"cYLPc62x","properties":{"formattedCitation":"(Wiepking, 2021)","plainCitation":"(Wiepking, 2021)","noteIndex":0},"citationItems":[{"id":2168,"uris":["http://zotero.org/users/6801125/items/KJ7XM65K"],"itemData":{"id":2168,"type":"article-journal","abstract":"While there is apparent evidence that individual philanthropic behavior and the motivations for this behavior are at least to some extent universal, there is also evidence that people across the world do not equally display this behavior. In this conceptual article, I explore how we can study philanthropic behaviors from a global perspective. I contend that the macro-level study of philanthropy is underdeveloped, because of three problems intrinsic to the study of global philanthropy: problems with geographical orientation, connotations and deﬁnitions. As a ﬁrst step to overcome these problems, I suggest the use of the term generosity behavior over philanthropic behavior, as this term appears more inclusive of the multitude of deﬁnitions and connotations across cultures. I conclude by formulating a collaborative research agenda for a more inclusive study and understanding of global generosity behavior, focused on generating publicly accessible knowledge and informing policy.","container-title":"VOLUNTAS: International Journal of Voluntary and Nonprofit Organizations","DOI":"10.1007/s11266-020-00279-6","ISSN":"0957-8765, 1573-7888","issue":"2","journalAbbreviation":"Voluntas","language":"en","page":"194-203","source":"DOI.org (Crossref)","title":"The Global Study of Philanthropic Behavior","volume":"32","author":[{"family":"Wiepking","given":"Pamala"}],"issued":{"date-parts":[["2021",4]]}}}],"schema":"https://github.com/citation-style-language/schema/raw/master/csl-citation.json"} </w:instrText>
      </w:r>
      <w:r w:rsidRPr="00923FA5">
        <w:rPr>
          <w:sz w:val="22"/>
          <w:szCs w:val="22"/>
        </w:rPr>
        <w:fldChar w:fldCharType="separate"/>
      </w:r>
      <w:r w:rsidRPr="00923FA5">
        <w:rPr>
          <w:sz w:val="22"/>
          <w:szCs w:val="22"/>
        </w:rPr>
        <w:t>(Wiepking, 2021)</w:t>
      </w:r>
      <w:r w:rsidRPr="00923FA5">
        <w:rPr>
          <w:sz w:val="22"/>
          <w:szCs w:val="22"/>
        </w:rPr>
        <w:fldChar w:fldCharType="end"/>
      </w:r>
      <w:r w:rsidRPr="00923FA5">
        <w:rPr>
          <w:sz w:val="22"/>
          <w:szCs w:val="22"/>
        </w:rPr>
        <w:t xml:space="preserve"> is that not only are international sources on philanthropy limited, </w:t>
      </w:r>
      <w:bookmarkStart w:id="1" w:name="_Int_3uLkTWbb"/>
      <w:r w:rsidRPr="00923FA5">
        <w:rPr>
          <w:sz w:val="22"/>
          <w:szCs w:val="22"/>
        </w:rPr>
        <w:t>they often</w:t>
      </w:r>
      <w:bookmarkEnd w:id="1"/>
      <w:r w:rsidRPr="00923FA5">
        <w:rPr>
          <w:sz w:val="22"/>
          <w:szCs w:val="22"/>
        </w:rPr>
        <w:t xml:space="preserve"> either rely on outdated information or are very costly to produce. This has led to a need to create new sources that more accurately display the philanthropic situation across the globe, particularly in countries of the Global South. While some regional studies have emerged, such as the Doing Good Index from the Center for Asian Philanthropy Studies, and Philanthropy in the Arab Region from Philanthropy for Social Justice and Peace, only the Doing Good Index has released multiple editions. These regional studies also do not put these countries in a broader </w:t>
      </w:r>
      <w:bookmarkStart w:id="2" w:name="_Int_1JlhK1ut"/>
      <w:r w:rsidRPr="00923FA5">
        <w:rPr>
          <w:sz w:val="22"/>
          <w:szCs w:val="22"/>
        </w:rPr>
        <w:t>global giving</w:t>
      </w:r>
      <w:bookmarkEnd w:id="2"/>
      <w:r w:rsidRPr="00923FA5">
        <w:rPr>
          <w:sz w:val="22"/>
          <w:szCs w:val="22"/>
        </w:rPr>
        <w:t xml:space="preserve"> context.</w:t>
      </w:r>
    </w:p>
    <w:p w14:paraId="7FC643FC" w14:textId="77777777" w:rsidR="00923FA5" w:rsidRPr="00923FA5" w:rsidRDefault="00923FA5" w:rsidP="00AA19AA">
      <w:pPr>
        <w:rPr>
          <w:sz w:val="22"/>
          <w:szCs w:val="22"/>
        </w:rPr>
      </w:pPr>
    </w:p>
    <w:p w14:paraId="6EC50C3A" w14:textId="77777777" w:rsidR="00AA19AA" w:rsidRDefault="00AA19AA" w:rsidP="00AA19AA">
      <w:pPr>
        <w:rPr>
          <w:sz w:val="22"/>
          <w:szCs w:val="22"/>
        </w:rPr>
      </w:pPr>
      <w:r w:rsidRPr="00923FA5">
        <w:rPr>
          <w:sz w:val="22"/>
          <w:szCs w:val="22"/>
        </w:rPr>
        <w:t xml:space="preserve">Starting in 2006, the Hudson Institute tried to address this lack of up-to-date information on international giving by launching the Index of Global Philanthropy and Remittances. In 2015, to expand the focus to the overall environment towards philanthropy, the Hudson Institute released the Index of Philanthropic Freedom. This study was intended to contribute to policy discussions on improving the operating environment for the nonprofit sector. In 2016, the Hudson Institute decided to transfer ownership of the projects to the Indiana University Lilly Family School of Philanthropy, which relaunched the reports as the Global Philanthropy Environment Index (formerly the Index of Philanthropic Freedom) and the Global Philanthropy Tracker (formerly the Index of </w:t>
      </w:r>
      <w:r w:rsidRPr="00923FA5">
        <w:rPr>
          <w:sz w:val="22"/>
          <w:szCs w:val="22"/>
        </w:rPr>
        <w:lastRenderedPageBreak/>
        <w:t xml:space="preserve">Global Philanthropy and Remittances). Prior to the relaunch, a group of researchers </w:t>
      </w:r>
      <w:r w:rsidRPr="00923FA5">
        <w:rPr>
          <w:sz w:val="22"/>
          <w:szCs w:val="22"/>
        </w:rPr>
        <w:fldChar w:fldCharType="begin"/>
      </w:r>
      <w:r w:rsidRPr="00923FA5">
        <w:rPr>
          <w:sz w:val="22"/>
          <w:szCs w:val="22"/>
        </w:rPr>
        <w:instrText xml:space="preserve"> ADDIN ZOTERO_ITEM CSL_CITATION {"citationID":"fJ6gATen","properties":{"formattedCitation":"(Garcia et al., 2017)","plainCitation":"(Garcia et al., 2017)","noteIndex":0},"citationItems":[{"id":2162,"uris":["http://zotero.org/users/6801125/items/VFEIUMWV"],"itemData":{"id":2162,"type":"paper-conference","abstract":"Philanthropy exists across diverse global cultures, religions, and geography. The role that policies and institutions have on the philanthropic landscape across countries has received far less attention in the literature. In this paper, by using a newly developed index, the 2015 Index of Philanthropic Freedom (IPF), we examine the enabling environment for philanthropy and the factors that explain cross-national differences. We first develop the theoretical framework for studying the enabling environment for philanthropy. Second, we assess whether the 2015 IPF adequately measures the enabling conditions for philanthropy across countries. Third, we explore the relationship between the 2015 IPF and other established measures of political and economic freedom. Correlation analysis yielded higher levels of association between the IPF and indices measuring socio-political enabling conditions, and lower with indices assessing socio-economic conditions. Furthermore, correlations between the IPF and socio-political conditions are stronger in countries with higher human development levels. By studying the enabling environment, the paper contributes to knowledge of how barriers and incentives to philanthropy across national contexts interact to create enabling conditions for philanthropy.","container-title":"European Research Network On Philanthropy","event-place":"Copenhagen","event-title":"8th International Conference","language":"en","publisher-place":"Copenhagen","source":"Zotero","title":"Measuring Philanthropic Freedom across Countries","URL":"https://ernop.eu/wp-content/uploads/2017/06/Garcia-Osili-Kou_Measuring_Philanthropic_Freedom_Across_Countries-7.pdf","author":[{"family":"Garcia","given":"Silvia"},{"family":"Osili","given":"Una"},{"family":"Kou","given":"Xiaonan"}],"issued":{"date-parts":[["2017",7]]}}}],"schema":"https://github.com/citation-style-language/schema/raw/master/csl-citation.json"} </w:instrText>
      </w:r>
      <w:r w:rsidRPr="00923FA5">
        <w:rPr>
          <w:sz w:val="22"/>
          <w:szCs w:val="22"/>
        </w:rPr>
        <w:fldChar w:fldCharType="separate"/>
      </w:r>
      <w:r w:rsidRPr="00923FA5">
        <w:rPr>
          <w:sz w:val="22"/>
          <w:szCs w:val="22"/>
        </w:rPr>
        <w:t>(Garcia et al., 2017)</w:t>
      </w:r>
      <w:r w:rsidRPr="00923FA5">
        <w:rPr>
          <w:sz w:val="22"/>
          <w:szCs w:val="22"/>
        </w:rPr>
        <w:fldChar w:fldCharType="end"/>
      </w:r>
      <w:r w:rsidRPr="00923FA5">
        <w:rPr>
          <w:sz w:val="22"/>
          <w:szCs w:val="22"/>
        </w:rPr>
        <w:t xml:space="preserve"> looked at the results of the Index of Philanthropic Freedom as compared to other established indexes measuring similar factors, as well as examining the concept of the enabling environment. The study revealed somewhat contradictory results. While the evidence supported the hypotheses about enabling political and economic environments being associated with enabling environments for philanthropy, the hypotheses looking at relationships between development and civic engagement levels were not supported.</w:t>
      </w:r>
    </w:p>
    <w:p w14:paraId="3554C1FF" w14:textId="77777777" w:rsidR="00923FA5" w:rsidRPr="00923FA5" w:rsidRDefault="00923FA5" w:rsidP="00AA19AA">
      <w:pPr>
        <w:rPr>
          <w:sz w:val="22"/>
          <w:szCs w:val="22"/>
        </w:rPr>
      </w:pPr>
    </w:p>
    <w:p w14:paraId="1872FB25" w14:textId="77777777" w:rsidR="00AA19AA" w:rsidRDefault="00AA19AA" w:rsidP="00AA19AA">
      <w:pPr>
        <w:rPr>
          <w:sz w:val="22"/>
          <w:szCs w:val="22"/>
        </w:rPr>
      </w:pPr>
      <w:r w:rsidRPr="00923FA5">
        <w:rPr>
          <w:sz w:val="22"/>
          <w:szCs w:val="22"/>
        </w:rPr>
        <w:t xml:space="preserve">Following the launch of the Global Philanthropy Environment Index, the Indiana University Lilly Family School of Philanthropy conducted an analysis of the first edition of the index and compared the index’s scores for certain factors against scores from other indexes, many of them used in the 2017 study. However, in contrast to that study, the results found that there were direct and statistically significant relationship between the Global Philanthropy Environment Index’s scores and most of the aspects of the enabling environment being measured </w:t>
      </w:r>
      <w:r w:rsidRPr="00923FA5">
        <w:rPr>
          <w:sz w:val="22"/>
          <w:szCs w:val="22"/>
        </w:rPr>
        <w:fldChar w:fldCharType="begin"/>
      </w:r>
      <w:r w:rsidRPr="00923FA5">
        <w:rPr>
          <w:sz w:val="22"/>
          <w:szCs w:val="22"/>
        </w:rPr>
        <w:instrText xml:space="preserve"> ADDIN ZOTERO_ITEM CSL_CITATION {"citationID":"4fwvVWC5","properties":{"formattedCitation":"(Garcia et al., 2019)","plainCitation":"(Garcia et al., 2019)","noteIndex":0},"citationItems":[{"id":1954,"uris":["http://zotero.org/users/6801125/items/IB5JBRTZ"],"itemData":{"id":1954,"type":"paper-conference","abstract":"While a complex array of economic, political, regulatory, and socio-cultural factors shape the development of philanthropy, the factors that support and enhance philanthropy’s growth are not well understood. Using data from the 2018 Global Philanthropy Environment Index, we explored how economic, political, and social factors operate to enable philanthropic activities. We examined the relationship between philanthropic environment for charitable giving and other contextual political, economic, and social factors. Results suggest that 1) formal giving is more likely to happen in countries with sounder tax incentives and favorable political and socio-cultural environments, while informal giving is exclusively connected to favorable socio-cultural conditions; 2) a country’s regulatory quality is a good predictor of its philanthropic environment; and 3) political, economic, and social factors may interact to reinforce each other in shaping the philanthropic environment, but such reinforcing interactions were mostly found in countries with very high levels of human development.","container-title":"ISTR","event-title":"13th International Conference","language":"en","source":"Zotero","title":"Measuring the Environment for Philanthropy across Countries: How Changing Political and Economic Landscapes Affect Charitable Giving","author":[{"family":"Garcia","given":"Silvia"},{"family":"Osili","given":"Una"},{"family":"Kou","given":"Xiaonan"}],"issued":{"date-parts":[["2019",2]]}},"label":"page"}],"schema":"https://github.com/citation-style-language/schema/raw/master/csl-citation.json"} </w:instrText>
      </w:r>
      <w:r w:rsidRPr="00923FA5">
        <w:rPr>
          <w:sz w:val="22"/>
          <w:szCs w:val="22"/>
        </w:rPr>
        <w:fldChar w:fldCharType="separate"/>
      </w:r>
      <w:r w:rsidRPr="00923FA5">
        <w:rPr>
          <w:sz w:val="22"/>
          <w:szCs w:val="22"/>
        </w:rPr>
        <w:t>(Garcia et al., 2019)</w:t>
      </w:r>
      <w:r w:rsidRPr="00923FA5">
        <w:rPr>
          <w:sz w:val="22"/>
          <w:szCs w:val="22"/>
        </w:rPr>
        <w:fldChar w:fldCharType="end"/>
      </w:r>
      <w:r w:rsidRPr="00923FA5">
        <w:rPr>
          <w:sz w:val="22"/>
          <w:szCs w:val="22"/>
        </w:rPr>
        <w:t xml:space="preserve">. Specifically, the evidence supported that political, economic, and social factors are associated with a better philanthropic environment. However, the relationship between development and philanthropic once again returned mixed results, showing the closest correlation within highly developed countries. The report also supported the need to expand the factors within the Global Philanthropy Environment Index, in particular the need for an economic environment score </w:t>
      </w:r>
      <w:r w:rsidRPr="00923FA5">
        <w:rPr>
          <w:sz w:val="22"/>
          <w:szCs w:val="22"/>
        </w:rPr>
        <w:fldChar w:fldCharType="begin"/>
      </w:r>
      <w:r w:rsidRPr="00923FA5">
        <w:rPr>
          <w:sz w:val="22"/>
          <w:szCs w:val="22"/>
        </w:rPr>
        <w:instrText xml:space="preserve"> ADDIN ZOTERO_ITEM CSL_CITATION {"citationID":"PdYop5gb","properties":{"formattedCitation":"(Garcia et al., 2019, p. 28)","plainCitation":"(Garcia et al., 2019, p. 28)","noteIndex":0},"citationItems":[{"id":1954,"uris":["http://zotero.org/users/6801125/items/IB5JBRTZ"],"itemData":{"id":1954,"type":"paper-conference","abstract":"While a complex array of economic, political, regulatory, and socio-cultural factors shape the development of philanthropy, the factors that support and enhance philanthropy’s growth are not well understood. Using data from the 2018 Global Philanthropy Environment Index, we explored how economic, political, and social factors operate to enable philanthropic activities. We examined the relationship between philanthropic environment for charitable giving and other contextual political, economic, and social factors. Results suggest that 1) formal giving is more likely to happen in countries with sounder tax incentives and favorable political and socio-cultural environments, while informal giving is exclusively connected to favorable socio-cultural conditions; 2) a country’s regulatory quality is a good predictor of its philanthropic environment; and 3) political, economic, and social factors may interact to reinforce each other in shaping the philanthropic environment, but such reinforcing interactions were mostly found in countries with very high levels of human development.","container-title":"ISTR","event-title":"13th International Conference","language":"en","source":"Zotero","title":"Measuring the Environment for Philanthropy across Countries: How Changing Political and Economic Landscapes Affect Charitable Giving","author":[{"family":"Garcia","given":"Silvia"},{"family":"Osili","given":"Una"},{"family":"Kou","given":"Xiaonan"}],"issued":{"date-parts":[["2019",2]]}},"locator":"28","label":"page"}],"schema":"https://github.com/citation-style-language/schema/raw/master/csl-citation.json"} </w:instrText>
      </w:r>
      <w:r w:rsidRPr="00923FA5">
        <w:rPr>
          <w:sz w:val="22"/>
          <w:szCs w:val="22"/>
        </w:rPr>
        <w:fldChar w:fldCharType="separate"/>
      </w:r>
      <w:r w:rsidRPr="00923FA5">
        <w:rPr>
          <w:sz w:val="22"/>
          <w:szCs w:val="22"/>
        </w:rPr>
        <w:t>(Garcia et al., 2019, p. 28)</w:t>
      </w:r>
      <w:r w:rsidRPr="00923FA5">
        <w:rPr>
          <w:sz w:val="22"/>
          <w:szCs w:val="22"/>
        </w:rPr>
        <w:fldChar w:fldCharType="end"/>
      </w:r>
      <w:r w:rsidRPr="00923FA5">
        <w:rPr>
          <w:sz w:val="22"/>
          <w:szCs w:val="22"/>
        </w:rPr>
        <w:t xml:space="preserve">. This resulted in the current version of the index with six distinct factors: Operating/Regulatory Environment, Tax Incentives, Cross-Border Giving, Political Environment, Economic Environment, and Socio-Cultural Environment. </w:t>
      </w:r>
    </w:p>
    <w:p w14:paraId="0BE60632" w14:textId="46F2D676" w:rsidR="004D6D6E" w:rsidRDefault="004D6D6E" w:rsidP="004D6D6E">
      <w:pPr>
        <w:pStyle w:val="Heading2"/>
        <w:rPr>
          <w:sz w:val="22"/>
          <w:szCs w:val="22"/>
        </w:rPr>
      </w:pPr>
      <w:r>
        <w:rPr>
          <w:sz w:val="22"/>
          <w:szCs w:val="22"/>
        </w:rPr>
        <w:t>Regulatory and Fiscal</w:t>
      </w:r>
      <w:r w:rsidRPr="004D6D6E">
        <w:rPr>
          <w:sz w:val="22"/>
          <w:szCs w:val="22"/>
        </w:rPr>
        <w:t xml:space="preserve"> environment</w:t>
      </w:r>
    </w:p>
    <w:p w14:paraId="158C9660" w14:textId="77777777" w:rsidR="003B30D9" w:rsidRDefault="003B30D9" w:rsidP="003B30D9">
      <w:pPr>
        <w:rPr>
          <w:sz w:val="22"/>
          <w:szCs w:val="22"/>
        </w:rPr>
      </w:pPr>
      <w:r w:rsidRPr="003B30D9">
        <w:rPr>
          <w:sz w:val="22"/>
          <w:szCs w:val="22"/>
        </w:rPr>
        <w:t xml:space="preserve">The regulatory environment for philanthropy covers policies that govern philanthropic organizations’ formation, operation, and dissolution, while the fiscal environment encompasses the laws and regulations related to making and receiving donations, including tax policies. Young </w:t>
      </w:r>
      <w:r w:rsidRPr="003B30D9">
        <w:rPr>
          <w:sz w:val="22"/>
          <w:szCs w:val="22"/>
        </w:rPr>
        <w:fldChar w:fldCharType="begin"/>
      </w:r>
      <w:r w:rsidRPr="003B30D9">
        <w:rPr>
          <w:sz w:val="22"/>
          <w:szCs w:val="22"/>
        </w:rPr>
        <w:instrText xml:space="preserve"> ADDIN ZOTERO_ITEM CSL_CITATION {"citationID":"6LpGkCta","properties":{"formattedCitation":"(2006)","plainCitation":"(2006)","noteIndex":0},"citationItems":[{"id":2219,"uris":["http://zotero.org/users/6801125/items/X28669PT"],"itemData":{"id":2219,"type":"chapter","container-title":"Nonprofits and government: Collaboration and conflict","edition":"2","ISBN":"978-0-87766-732-2","page":"37-80","title":"Complementary, supplementary, or adversarial? : nonprofit-government relations","author":[{"family":"Young","given":"Dennis R."}],"issued":{"date-parts":[["2006"]]}},"label":"page","suppress-author":true}],"schema":"https://github.com/citation-style-language/schema/raw/master/csl-citation.json"} </w:instrText>
      </w:r>
      <w:r w:rsidRPr="003B30D9">
        <w:rPr>
          <w:sz w:val="22"/>
          <w:szCs w:val="22"/>
        </w:rPr>
        <w:fldChar w:fldCharType="separate"/>
      </w:r>
      <w:r w:rsidRPr="003B30D9">
        <w:rPr>
          <w:sz w:val="22"/>
          <w:szCs w:val="22"/>
        </w:rPr>
        <w:t>(2006)</w:t>
      </w:r>
      <w:r w:rsidRPr="003B30D9">
        <w:rPr>
          <w:sz w:val="22"/>
          <w:szCs w:val="22"/>
        </w:rPr>
        <w:fldChar w:fldCharType="end"/>
      </w:r>
      <w:r w:rsidRPr="003B30D9">
        <w:rPr>
          <w:sz w:val="22"/>
          <w:szCs w:val="22"/>
        </w:rPr>
        <w:t xml:space="preserve"> argues that one factor that affects the regulatory part of the philanthropic environment is the government’s desire to control how society operates. As many developed countries do not often struggle with this impulse from administrations, the theoretical frameworks used to explain their situations may not apply as well as to situations in certain developing countries. He also points out that poor regulatory conditions can hamper the ability of the nonprofit sector to grow, even if the society sees a need for it to address issues that governments cannot solve. This theory has also been supported from research looking at organizations in East Asia </w:t>
      </w:r>
      <w:r w:rsidRPr="003B30D9">
        <w:rPr>
          <w:sz w:val="22"/>
          <w:szCs w:val="22"/>
        </w:rPr>
        <w:fldChar w:fldCharType="begin"/>
      </w:r>
      <w:r w:rsidRPr="003B30D9">
        <w:rPr>
          <w:sz w:val="22"/>
          <w:szCs w:val="22"/>
        </w:rPr>
        <w:instrText xml:space="preserve"> ADDIN ZOTERO_ITEM CSL_CITATION {"citationID":"aqul7y0j","properties":{"formattedCitation":"(Ye &amp; Onyx, 2015)","plainCitation":"(Ye &amp; Onyx, 2015)","noteIndex":0},"citationItems":[{"id":2477,"uris":["http://zotero.org/users/6801125/items/BJWEGV6X"],"itemData":{"id":2477,"type":"article-journal","abstract":"Although the process of reform and opening-up accelerates continually in China, the speed of development for Chinese Civil Society Organizations (CSOs) is still slow; most organizations still operate under the government shadow and it is very difficult to cut relations with government. The autonomy of Chinese CSOs, to a large extent, is affected by the constraints from government. Overall, Chinese CSOs are still in their infancy, and they need to be further perfected and developed. The aim of this paper is to present a review of the field, with issues and promise identified. Specifically, the paper focuses on the internal management of these organizations and their existing problems in the development process, and some potential solutions for CSOs’ future development.","container-title":"Cosmopolitan Civil Societies: An Interdisciplinary Journal","DOI":"10.5130/ccs.v7i2.4350","ISSN":"1837-5391","issue":"2","journalAbbreviation":"CCS Journal","language":"en","page":"1-18","source":"DOI.org (Crossref)","title":"Development Paths, Problems and Countermeasures of Chinese Civil Society Organizations","volume":"7","author":[{"family":"Ye","given":"Chao"},{"family":"Onyx","given":"Jennifer"}],"issued":{"date-parts":[["2015",8,14]]}}}],"schema":"https://github.com/citation-style-language/schema/raw/master/csl-citation.json"} </w:instrText>
      </w:r>
      <w:r w:rsidRPr="003B30D9">
        <w:rPr>
          <w:sz w:val="22"/>
          <w:szCs w:val="22"/>
        </w:rPr>
        <w:fldChar w:fldCharType="separate"/>
      </w:r>
      <w:r w:rsidRPr="003B30D9">
        <w:rPr>
          <w:sz w:val="22"/>
          <w:szCs w:val="22"/>
        </w:rPr>
        <w:t>(Ye &amp; Onyx, 2015)</w:t>
      </w:r>
      <w:r w:rsidRPr="003B30D9">
        <w:rPr>
          <w:sz w:val="22"/>
          <w:szCs w:val="22"/>
        </w:rPr>
        <w:fldChar w:fldCharType="end"/>
      </w:r>
      <w:r w:rsidRPr="003B30D9">
        <w:rPr>
          <w:sz w:val="22"/>
          <w:szCs w:val="22"/>
        </w:rPr>
        <w:t xml:space="preserve">. However, these issues are not solely present in less developed countries. A study looking at the G20 nations found that only within full democracies was there notable improvement in conditions related to the formation of philanthropic organizations and governmental interference in philanthropic activities </w:t>
      </w:r>
      <w:r w:rsidRPr="003B30D9">
        <w:rPr>
          <w:sz w:val="22"/>
          <w:szCs w:val="22"/>
        </w:rPr>
        <w:fldChar w:fldCharType="begin"/>
      </w:r>
      <w:r w:rsidRPr="003B30D9">
        <w:rPr>
          <w:sz w:val="22"/>
          <w:szCs w:val="22"/>
        </w:rPr>
        <w:instrText xml:space="preserve"> ADDIN ZOTERO_ITEM CSL_CITATION {"citationID":"RJjGxg2d","properties":{"formattedCitation":"(Anheier et al., 2019)","plainCitation":"(Anheier et al., 2019)","noteIndex":0},"citationItems":[{"id":2203,"uris":["http://zotero.org/users/6801125/items/EUW6X22L"],"itemData":{"id":2203,"type":"article-journal","abstract":"The relationship between many G20 governments and organized civil society has become more complex, laden with tensions, and such that both have to find more optimal modes of engagement. In some instances, state-civil society relations have worsened, leading some experts and activists to speak of a “shrinking space” for civil society. How widespread is this phenomenon? Are these more isolated occurrences or indeed part of a more general development? How can countries achieve and maintain an enabling environment for civil society? The authors suggest that much of the current impasse results foremost from outdated and increasingly ill-suited regulatory frameworks that fail to accommodate a much more diverse and expanded set of civil society organizations (CSO). In response, they propose a differentiated model for a regulatory framework based on functional roles. Based on quantitative profiling and expert surveys, moreover, the paper also derives initial recommendations on how governments and civil society could find ways to relate to each other in both national and multilateral contexts.","container-title":"Economics","DOI":"10.5018/economics-ejournal.ja.2019-8","ISSN":"1864-6042","issue":"1","language":"en","page":"20190008","source":"DOI.org (Crossref)","title":"Civil society in times of change: shrinking, changing and expanding spaces and the need for new regulatory approaches","title-short":"Civil society in times of change","volume":"13","author":[{"family":"Anheier","given":"Helmut K."},{"family":"Lang","given":"Markus"},{"family":"Toepler","given":"Stefan"}],"issued":{"date-parts":[["2019",12,1]]}}}],"schema":"https://github.com/citation-style-language/schema/raw/master/csl-citation.json"} </w:instrText>
      </w:r>
      <w:r w:rsidRPr="003B30D9">
        <w:rPr>
          <w:sz w:val="22"/>
          <w:szCs w:val="22"/>
        </w:rPr>
        <w:fldChar w:fldCharType="separate"/>
      </w:r>
      <w:r w:rsidRPr="003B30D9">
        <w:rPr>
          <w:sz w:val="22"/>
          <w:szCs w:val="22"/>
        </w:rPr>
        <w:t>(Anheier et al., 2019)</w:t>
      </w:r>
      <w:r w:rsidRPr="003B30D9">
        <w:rPr>
          <w:sz w:val="22"/>
          <w:szCs w:val="22"/>
        </w:rPr>
        <w:fldChar w:fldCharType="end"/>
      </w:r>
      <w:r w:rsidRPr="003B30D9">
        <w:rPr>
          <w:sz w:val="22"/>
          <w:szCs w:val="22"/>
        </w:rPr>
        <w:t>.</w:t>
      </w:r>
    </w:p>
    <w:p w14:paraId="6BE0D781" w14:textId="77777777" w:rsidR="003B30D9" w:rsidRPr="003B30D9" w:rsidRDefault="003B30D9" w:rsidP="003B30D9">
      <w:pPr>
        <w:rPr>
          <w:sz w:val="22"/>
          <w:szCs w:val="22"/>
        </w:rPr>
      </w:pPr>
    </w:p>
    <w:p w14:paraId="4D71A91B" w14:textId="77777777" w:rsidR="003B30D9" w:rsidRPr="003B30D9" w:rsidRDefault="003B30D9" w:rsidP="003B30D9">
      <w:pPr>
        <w:rPr>
          <w:sz w:val="22"/>
          <w:szCs w:val="22"/>
        </w:rPr>
      </w:pPr>
      <w:r w:rsidRPr="003B30D9">
        <w:rPr>
          <w:sz w:val="22"/>
          <w:szCs w:val="22"/>
        </w:rPr>
        <w:t xml:space="preserve">In contrast to developing countries where a lack of regulation can be a stumbling block, Anheier et </w:t>
      </w:r>
      <w:r w:rsidRPr="003B30D9">
        <w:rPr>
          <w:sz w:val="22"/>
          <w:szCs w:val="22"/>
        </w:rPr>
        <w:lastRenderedPageBreak/>
        <w:t xml:space="preserve">al. </w:t>
      </w:r>
      <w:r w:rsidRPr="003B30D9">
        <w:rPr>
          <w:sz w:val="22"/>
          <w:szCs w:val="22"/>
        </w:rPr>
        <w:fldChar w:fldCharType="begin"/>
      </w:r>
      <w:r w:rsidRPr="003B30D9">
        <w:rPr>
          <w:sz w:val="22"/>
          <w:szCs w:val="22"/>
        </w:rPr>
        <w:instrText xml:space="preserve"> ADDIN ZOTERO_ITEM CSL_CITATION {"citationID":"xgj6FOiI","properties":{"formattedCitation":"(2019)","plainCitation":"(2019)","noteIndex":0},"citationItems":[{"id":2203,"uris":["http://zotero.org/users/6801125/items/EUW6X22L"],"itemData":{"id":2203,"type":"article-journal","abstract":"The relationship between many G20 governments and organized civil society has become more complex, laden with tensions, and such that both have to find more optimal modes of engagement. In some instances, state-civil society relations have worsened, leading some experts and activists to speak of a “shrinking space” for civil society. How widespread is this phenomenon? Are these more isolated occurrences or indeed part of a more general development? How can countries achieve and maintain an enabling environment for civil society? The authors suggest that much of the current impasse results foremost from outdated and increasingly ill-suited regulatory frameworks that fail to accommodate a much more diverse and expanded set of civil society organizations (CSO). In response, they propose a differentiated model for a regulatory framework based on functional roles. Based on quantitative profiling and expert surveys, moreover, the paper also derives initial recommendations on how governments and civil society could find ways to relate to each other in both national and multilateral contexts.","container-title":"Economics","DOI":"10.5018/economics-ejournal.ja.2019-8","ISSN":"1864-6042","issue":"1","language":"en","page":"20190008","source":"DOI.org (Crossref)","title":"Civil society in times of change: shrinking, changing and expanding spaces and the need for new regulatory approaches","title-short":"Civil society in times of change","volume":"13","author":[{"family":"Anheier","given":"Helmut K."},{"family":"Lang","given":"Markus"},{"family":"Toepler","given":"Stefan"}],"issued":{"date-parts":[["2019",12,1]]}},"label":"page","suppress-author":true}],"schema":"https://github.com/citation-style-language/schema/raw/master/csl-citation.json"} </w:instrText>
      </w:r>
      <w:r w:rsidRPr="003B30D9">
        <w:rPr>
          <w:sz w:val="22"/>
          <w:szCs w:val="22"/>
        </w:rPr>
        <w:fldChar w:fldCharType="separate"/>
      </w:r>
      <w:r w:rsidRPr="003B30D9">
        <w:rPr>
          <w:sz w:val="22"/>
          <w:szCs w:val="22"/>
        </w:rPr>
        <w:t>(2019)</w:t>
      </w:r>
      <w:r w:rsidRPr="003B30D9">
        <w:rPr>
          <w:sz w:val="22"/>
          <w:szCs w:val="22"/>
        </w:rPr>
        <w:fldChar w:fldCharType="end"/>
      </w:r>
      <w:r w:rsidRPr="003B30D9">
        <w:rPr>
          <w:sz w:val="22"/>
          <w:szCs w:val="22"/>
        </w:rPr>
        <w:t xml:space="preserve"> argue that the opposite issue can and is occurring in developed countries. Often, the bureaucracy becomes too cumbersome, and inconsistences and roadblocks also make necessary reforms to stem the erosion difficult. In addition, the authors identify three key areas that hamper regulatory effectiveness for civil society organizations across countries. First, civil society organizations can use various organizational structures, the key ones being associations, non-profit corporations, and foundations. Yet, many policies that govern the establishment of organizations do not cover all potential forms into account, which can cause some organizations to be denied registration. Second, the roles these organizations play within the given society are often not reflected in these policies, ranging from providing services to advocacy. Lastly, civil society organizations have inherent weaknesses, such as inadequate resources, free-rides, and accountability issues. Failure to develop necessary regulatory measures can exacerbate these issues.</w:t>
      </w:r>
    </w:p>
    <w:p w14:paraId="1C714E8C" w14:textId="77777777" w:rsidR="003B30D9" w:rsidRDefault="003B30D9" w:rsidP="003B30D9">
      <w:pPr>
        <w:rPr>
          <w:sz w:val="22"/>
          <w:szCs w:val="22"/>
        </w:rPr>
      </w:pPr>
      <w:r w:rsidRPr="003B30D9">
        <w:rPr>
          <w:sz w:val="22"/>
          <w:szCs w:val="22"/>
        </w:rPr>
        <w:t xml:space="preserve">Moving to the fiscal environment, the policies governing this factor cover both regulations for donations and the organizations that receive them. The literature has a relative consensus around the theory that the more complicated the policies, the less likely donors are to give. For example, Wang et al. </w:t>
      </w:r>
      <w:r w:rsidRPr="003B30D9">
        <w:rPr>
          <w:sz w:val="22"/>
          <w:szCs w:val="22"/>
        </w:rPr>
        <w:fldChar w:fldCharType="begin"/>
      </w:r>
      <w:r w:rsidRPr="003B30D9">
        <w:rPr>
          <w:sz w:val="22"/>
          <w:szCs w:val="22"/>
        </w:rPr>
        <w:instrText xml:space="preserve"> ADDIN ZOTERO_ITEM CSL_CITATION {"citationID":"vy9wAKuv","properties":{"formattedCitation":"(2011)","plainCitation":"(2011)","noteIndex":0},"citationItems":[{"id":2478,"uris":["http://zotero.org/users/6801125/items/MWNBD4KF"],"itemData":{"id":2478,"type":"article-journal","abstract":"Despite their increasing importance worldwide, community foundations remain rare in much of East Asia. This comparative analysis of three community-based foundations currently operating in Japan, China and South Korea seeks to understand the role they play and factors that promote or hinder their development. We examine the social and institutional contexts within which they operate, their goals and activities and their funding structure. We find that all three foundations focus on cultivating a philanthropic culture, and on addressing community needs either through grant making, direct service provision, or both. A region's philanthropic traditions, the vitality of its non-profit sector, the legal framework that defines the sector and the agenda of governments for the sector are central factors in the development of community-based foundations in East Asia.","container-title":"Public Management Review","DOI":"10.1080/14719037.2011.619068","ISSN":"1471-9037","issue":"8","note":"publisher: Routledge\n_eprint: https://doi.org/10.1080/14719037.2011.619068","page":"1155-1178","source":"Taylor and Francis+NEJM","title":"The Development of Community-Based Foundations in East Asia","volume":"13","author":[{"family":"Wang","given":"Lili"},{"family":"Graddy","given":"Elizabeth"},{"family":"Morgan","given":"Donald"}],"issued":{"date-parts":[["2011",11,1]]}},"label":"page","suppress-author":true}],"schema":"https://github.com/citation-style-language/schema/raw/master/csl-citation.json"} </w:instrText>
      </w:r>
      <w:r w:rsidRPr="003B30D9">
        <w:rPr>
          <w:sz w:val="22"/>
          <w:szCs w:val="22"/>
        </w:rPr>
        <w:fldChar w:fldCharType="separate"/>
      </w:r>
      <w:r w:rsidRPr="003B30D9">
        <w:rPr>
          <w:sz w:val="22"/>
          <w:szCs w:val="22"/>
        </w:rPr>
        <w:t>(2011)</w:t>
      </w:r>
      <w:r w:rsidRPr="003B30D9">
        <w:rPr>
          <w:sz w:val="22"/>
          <w:szCs w:val="22"/>
        </w:rPr>
        <w:fldChar w:fldCharType="end"/>
      </w:r>
      <w:r w:rsidRPr="003B30D9">
        <w:rPr>
          <w:sz w:val="22"/>
          <w:szCs w:val="22"/>
        </w:rPr>
        <w:t xml:space="preserve"> found that in Japan, China, and South Korea, complicated tax policies for donations to philanthropic organizations led to decreased engagement from donors. This effect has also been seen in studies such as the Doing Good Index. China has reformed their charity laws and made them more understandable, which had allowed them to improve their ranking in the index, while Japan and Korea have made no clear improvements </w:t>
      </w:r>
      <w:r w:rsidRPr="003B30D9">
        <w:rPr>
          <w:sz w:val="22"/>
          <w:szCs w:val="22"/>
        </w:rPr>
        <w:fldChar w:fldCharType="begin"/>
      </w:r>
      <w:r w:rsidRPr="003B30D9">
        <w:rPr>
          <w:sz w:val="22"/>
          <w:szCs w:val="22"/>
        </w:rPr>
        <w:instrText xml:space="preserve"> ADDIN ZOTERO_ITEM CSL_CITATION {"citationID":"xqYarjwD","properties":{"formattedCitation":"(Centre for Asian Philanthropy and Society, 2022)","plainCitation":"(Centre for Asian Philanthropy and Society, 2022)","noteIndex":0},"citationItems":[{"id":2050,"uris":["http://zotero.org/users/6801125/items/CEPPSTF8"],"itemData":{"id":2050,"type":"report","title":"Doing Good Index 2022","URL":"https://doinggoodindex.caps.org/","author":[{"literal":"Centre for Asian Philanthropy and Society"}],"issued":{"date-parts":[["2022"]]}}}],"schema":"https://github.com/citation-style-language/schema/raw/master/csl-citation.json"} </w:instrText>
      </w:r>
      <w:r w:rsidRPr="003B30D9">
        <w:rPr>
          <w:sz w:val="22"/>
          <w:szCs w:val="22"/>
        </w:rPr>
        <w:fldChar w:fldCharType="separate"/>
      </w:r>
      <w:r w:rsidRPr="003B30D9">
        <w:rPr>
          <w:sz w:val="22"/>
          <w:szCs w:val="22"/>
        </w:rPr>
        <w:t>(Centre for Asian Philanthropy and Society, 2022)</w:t>
      </w:r>
      <w:r w:rsidRPr="003B30D9">
        <w:rPr>
          <w:sz w:val="22"/>
          <w:szCs w:val="22"/>
        </w:rPr>
        <w:fldChar w:fldCharType="end"/>
      </w:r>
      <w:r w:rsidRPr="003B30D9">
        <w:rPr>
          <w:sz w:val="22"/>
          <w:szCs w:val="22"/>
        </w:rPr>
        <w:t>.</w:t>
      </w:r>
    </w:p>
    <w:p w14:paraId="58BF46D3" w14:textId="77777777" w:rsidR="003B30D9" w:rsidRPr="003B30D9" w:rsidRDefault="003B30D9" w:rsidP="003B30D9">
      <w:pPr>
        <w:rPr>
          <w:sz w:val="22"/>
          <w:szCs w:val="22"/>
        </w:rPr>
      </w:pPr>
    </w:p>
    <w:p w14:paraId="2536D27F" w14:textId="3F816263" w:rsidR="004D6D6E" w:rsidRPr="004D2378" w:rsidRDefault="003B30D9" w:rsidP="004D2378">
      <w:pPr>
        <w:rPr>
          <w:sz w:val="22"/>
          <w:szCs w:val="22"/>
        </w:rPr>
      </w:pPr>
      <w:r w:rsidRPr="003B30D9">
        <w:rPr>
          <w:sz w:val="22"/>
          <w:szCs w:val="22"/>
        </w:rPr>
        <w:t xml:space="preserve">Another key concept in the literature is that tax incentives can help encourage giving. Tax incentives are one method of reducing the cost of donations, which in turn encourages donors to donate more. In a study of giving patterns in the United Kingdom between 2006 and 2013, Almunia et al. </w:t>
      </w:r>
      <w:r w:rsidRPr="003B30D9">
        <w:rPr>
          <w:sz w:val="22"/>
          <w:szCs w:val="22"/>
        </w:rPr>
        <w:fldChar w:fldCharType="begin"/>
      </w:r>
      <w:r w:rsidRPr="003B30D9">
        <w:rPr>
          <w:sz w:val="22"/>
          <w:szCs w:val="22"/>
        </w:rPr>
        <w:instrText xml:space="preserve"> ADDIN ZOTERO_ITEM CSL_CITATION {"citationID":"MwtZWtf5","properties":{"formattedCitation":"(2020)","plainCitation":"(2020)","noteIndex":0},"citationItems":[{"id":2388,"uris":["http://zotero.org/users/6801125/items/JR2256XU"],"itemData":{"id":2388,"type":"article-journal","abstract":"This paper estimates the effects of tax incentives on charitable contributions in the UK, using the universe of self-assessment income tax returns between 2005 and 2013. We exploit variation from a large reform in 2010 to estimate intensive- and extensive-margin tax-price elasticities of giving. Using a predicted-tax-rate instrument for the price of giving relative to consumption, we find an intensive-margin elasticity of about − 0.2 and an extensive-margin elasticity of − 0.1, yielding a total elasticity of about − 0.3. To further explore the extensive-margin response, we propose a model with a fixed cost of declaring donations and obtain a structural estimate of that cost of around £47. We also study the welfare effects of tax incentives, extending the theoretical literature to allow for extensive-margin giving and for a fixed cost of declaring donations. Taking into account these factors, there is a case for increasing the subsidy on charitable giving in the UK.","container-title":"Journal of Public Economics","DOI":"10.1016/j.jpubeco.2019.104114","ISSN":"0047-2727","journalAbbreviation":"Journal of Public Economics","language":"en","page":"104114","source":"ScienceDirect","title":"More giving or more givers? The effects of tax incentives on charitable donations in the UK","title-short":"More giving or more givers?","volume":"183","author":[{"family":"Almunia","given":"Miguel"},{"family":"Guceri","given":"Irem"},{"family":"Lockwood","given":"Ben"},{"family":"Scharf","given":"Kimberley"}],"issued":{"date-parts":[["2020",3,1]]}},"label":"page","suppress-author":true}],"schema":"https://github.com/citation-style-language/schema/raw/master/csl-citation.json"} </w:instrText>
      </w:r>
      <w:r w:rsidRPr="003B30D9">
        <w:rPr>
          <w:sz w:val="22"/>
          <w:szCs w:val="22"/>
        </w:rPr>
        <w:fldChar w:fldCharType="separate"/>
      </w:r>
      <w:r w:rsidRPr="003B30D9">
        <w:rPr>
          <w:sz w:val="22"/>
          <w:szCs w:val="22"/>
        </w:rPr>
        <w:t>(2020)</w:t>
      </w:r>
      <w:r w:rsidRPr="003B30D9">
        <w:rPr>
          <w:sz w:val="22"/>
          <w:szCs w:val="22"/>
        </w:rPr>
        <w:fldChar w:fldCharType="end"/>
      </w:r>
      <w:r w:rsidRPr="003B30D9">
        <w:rPr>
          <w:sz w:val="22"/>
          <w:szCs w:val="22"/>
        </w:rPr>
        <w:t xml:space="preserve"> use policy reforms introduced in 2010 to test whether there is a change in giving and whether increasing the tax incentives for giving. The results show that the reforms and the resulting giving behavior support increasing incentives. Looking at cross-border giving, Silver and Buijze </w:t>
      </w:r>
      <w:r w:rsidRPr="003B30D9">
        <w:rPr>
          <w:sz w:val="22"/>
          <w:szCs w:val="22"/>
        </w:rPr>
        <w:fldChar w:fldCharType="begin"/>
      </w:r>
      <w:r w:rsidRPr="003B30D9">
        <w:rPr>
          <w:sz w:val="22"/>
          <w:szCs w:val="22"/>
        </w:rPr>
        <w:instrText xml:space="preserve"> ADDIN ZOTERO_ITEM CSL_CITATION {"citationID":"IggI7HDq","properties":{"formattedCitation":"(2020)","plainCitation":"(2020)","noteIndex":0},"citationItems":[{"id":2342,"uris":["http://zotero.org/users/6801125/items/F2I6ZQA7"],"itemData":{"id":2342,"type":"article-journal","language":"en","source":"Zotero","title":"Tax Incentives for Cross-Border Giving in an Era of Philanthropic Globalization: A Comparative Perspective","author":[{"family":"Silver","given":"Natalie"},{"family":"Buijze","given":"Renate"}],"issued":{"date-parts":[["2020"]]}},"label":"page","suppress-author":true}],"schema":"https://github.com/citation-style-language/schema/raw/master/csl-citation.json"} </w:instrText>
      </w:r>
      <w:r w:rsidRPr="003B30D9">
        <w:rPr>
          <w:sz w:val="22"/>
          <w:szCs w:val="22"/>
        </w:rPr>
        <w:fldChar w:fldCharType="separate"/>
      </w:r>
      <w:r w:rsidRPr="003B30D9">
        <w:rPr>
          <w:sz w:val="22"/>
          <w:szCs w:val="22"/>
        </w:rPr>
        <w:t>(2020)</w:t>
      </w:r>
      <w:r w:rsidRPr="003B30D9">
        <w:rPr>
          <w:sz w:val="22"/>
          <w:szCs w:val="22"/>
        </w:rPr>
        <w:fldChar w:fldCharType="end"/>
      </w:r>
      <w:r w:rsidRPr="003B30D9">
        <w:rPr>
          <w:sz w:val="22"/>
          <w:szCs w:val="22"/>
        </w:rPr>
        <w:t xml:space="preserve"> conducted a comparative study with Australia and the Netherlands to compare the impact of differing tax regulations on cross-border giving. The study finds that the more permissive structure in the Netherlands brings considerable benefits, such as most cost effective donations, more clarity around registration and deduction eligibility, and greater ability to redistribute resources to those in need. In contrast, the more restrictive regulatory structure in Australia led to more unregulated giving through intermediary organizations, and the government is already considering a more permissive approach.</w:t>
      </w:r>
    </w:p>
    <w:p w14:paraId="5414996D" w14:textId="77777777" w:rsidR="00A149B9" w:rsidRPr="00DA6B36" w:rsidRDefault="00A149B9" w:rsidP="0056201E">
      <w:pPr>
        <w:pStyle w:val="Heading2"/>
        <w:rPr>
          <w:sz w:val="22"/>
          <w:szCs w:val="22"/>
        </w:rPr>
      </w:pPr>
      <w:r w:rsidRPr="00DA6B36">
        <w:rPr>
          <w:sz w:val="22"/>
          <w:szCs w:val="22"/>
        </w:rPr>
        <w:t>Political environment</w:t>
      </w:r>
    </w:p>
    <w:p w14:paraId="0B0D4A02" w14:textId="77777777" w:rsidR="009731F2" w:rsidRDefault="009731F2" w:rsidP="009731F2">
      <w:pPr>
        <w:rPr>
          <w:sz w:val="22"/>
          <w:szCs w:val="22"/>
        </w:rPr>
      </w:pPr>
      <w:r w:rsidRPr="009731F2">
        <w:rPr>
          <w:sz w:val="22"/>
          <w:szCs w:val="22"/>
        </w:rPr>
        <w:t xml:space="preserve">Looking at the conditions that make up the political environment for philanthropy, scholars in the field have examined the connection between philanthropy and the ability to act freely, whether as an individual or an organization </w:t>
      </w:r>
      <w:r w:rsidRPr="009731F2">
        <w:rPr>
          <w:sz w:val="22"/>
          <w:szCs w:val="22"/>
        </w:rPr>
        <w:fldChar w:fldCharType="begin"/>
      </w:r>
      <w:r w:rsidRPr="009731F2">
        <w:rPr>
          <w:sz w:val="22"/>
          <w:szCs w:val="22"/>
        </w:rPr>
        <w:instrText xml:space="preserve"> ADDIN ZOTERO_ITEM CSL_CITATION {"citationID":"sFeQmXt2","properties":{"formattedCitation":"(Anheier, 2014, 2017; Thindwa et al., 2003)","plainCitation":"(Anheier, 2014, 2017; Thindwa et al., 2003)","noteIndex":0},"citationItems":[{"id":1611,"uris":["http://zotero.org/users/6801125/items/HXLZ3IAF"],"itemData":{"id":1611,"type":"article-journal","abstract":"Globalizing policy ﬁelds can contain institutional voids in which effective regulatory frameworks and the corrective counterbalance of civil society are equally absent. With the inherently incomplete regulation of global ﬁnance on the one hand and the evident dearth of civil society institutions on the other, a central governance question emerges: under what conditions could civil society help to recapture the ﬁnancial system by embedding it in a wider social and economic policy, and thereby reversing the erosion of conﬁdence in market capitalism and liberal democracy? For this purpose, this article proposes the systematic development of a transnational civil society infrastructure in terms of organizational capacity and expertise for accountability enforcement, policy review, performance oversight and advocacy. The goal of this infrastructure is to ﬁll the institutional void and form a counterveiling force against the unchecked might of global ﬁnance.","container-title":"Global Policy","DOI":"10.1111/1758-5899.12061","ISSN":"17585880","issue":"1","journalAbbreviation":"Glob Policy","language":"en","page":"23-35","source":"DOI.org (Crossref)","title":"Institutional Voids and the Role of Civil Society: the Case of Global Finance","title-short":"Institutional Voids and the Role of Civil Society","volume":"5","author":[{"family":"Anheier","given":"Helmut K."}],"issued":{"date-parts":[["2014",2]]}}},{"id":1607,"uris":["http://zotero.org/users/6801125/items/293F66PN"],"itemData":{"id":1607,"type":"article-journal","abstract":"The roles of non-governmental or civil society organizations have become more complex, especially in the context of changing relationships with nation states and the international community. In many instances, state-civil society relations have worsened, leading experts to speak of a “shrinking space” for civil society nationally as well as internationally. The author proposes to initiate a process for the establishment of an independent high-level commission of eminent persons (i) to examine the changing policy environment for civil society organizations in many countries as well as internationally, (ii) to review the reasons behind the shrinking space civil society encounters in some parts of the world and its steady development in others, and (iii) to make concrete proposals for how the state and the international system on the one hand and civil society on the other hand can relate in productive ways in national and multilateral contexts.","container-title":"Economics","DOI":"10.5018/economics-ejournal.ja.2017-29","ISSN":"1864-6042","issue":"1","language":"en","page":"20170029","source":"DOI.org (Crossref)","title":"Civil society challenged: towards an enabling policy environment","title-short":"Civil society challenged","volume":"11","author":[{"family":"Anheier","given":"Helmut K."}],"issued":{"date-parts":[["2017",12,1]]}}},{"id":2438,"uris":["http://zotero.org/users/6801125/items/4Y86HWYT"],"itemData":{"id":2438,"type":"article-journal","container-title":"Social Development Notes","issue":"82","page":"1-5","title":"Enabling Environments for Civic Engagement in PRSP Countries","author":[{"family":"Thindwa","given":"Jeff"},{"family":"Monico","given":"Carmen"},{"family":"Reuben","given":"William"}],"issued":{"date-parts":[["2003",3]]}}}],"schema":"https://github.com/citation-style-language/schema/raw/master/csl-citation.json"} </w:instrText>
      </w:r>
      <w:r w:rsidRPr="009731F2">
        <w:rPr>
          <w:sz w:val="22"/>
          <w:szCs w:val="22"/>
        </w:rPr>
        <w:fldChar w:fldCharType="separate"/>
      </w:r>
      <w:r w:rsidRPr="009731F2">
        <w:rPr>
          <w:sz w:val="22"/>
          <w:szCs w:val="22"/>
        </w:rPr>
        <w:t>(Anheier, 2014, 2017; Thindwa et al., 2003)</w:t>
      </w:r>
      <w:r w:rsidRPr="009731F2">
        <w:rPr>
          <w:sz w:val="22"/>
          <w:szCs w:val="22"/>
        </w:rPr>
        <w:fldChar w:fldCharType="end"/>
      </w:r>
      <w:r w:rsidRPr="009731F2">
        <w:rPr>
          <w:sz w:val="22"/>
          <w:szCs w:val="22"/>
        </w:rPr>
        <w:t xml:space="preserve">. For example, Payton (1987) showed that pluralism was vital to the development of philanthropy. As he pointed out, the </w:t>
      </w:r>
      <w:r w:rsidRPr="009731F2">
        <w:rPr>
          <w:sz w:val="22"/>
          <w:szCs w:val="22"/>
        </w:rPr>
        <w:lastRenderedPageBreak/>
        <w:t xml:space="preserve">representation within power structures as well the decentralization of political power that was vital to a pluralistic society also provided ample space in public discourse for civil society to grow. </w:t>
      </w:r>
    </w:p>
    <w:p w14:paraId="35B173AD" w14:textId="77777777" w:rsidR="009731F2" w:rsidRPr="009731F2" w:rsidRDefault="009731F2" w:rsidP="009731F2">
      <w:pPr>
        <w:rPr>
          <w:sz w:val="22"/>
          <w:szCs w:val="22"/>
        </w:rPr>
      </w:pPr>
    </w:p>
    <w:p w14:paraId="17DCE44E" w14:textId="77777777" w:rsidR="009731F2" w:rsidRDefault="009731F2" w:rsidP="009731F2">
      <w:pPr>
        <w:rPr>
          <w:sz w:val="22"/>
          <w:szCs w:val="22"/>
        </w:rPr>
      </w:pPr>
      <w:r w:rsidRPr="009731F2">
        <w:rPr>
          <w:sz w:val="22"/>
          <w:szCs w:val="22"/>
        </w:rPr>
        <w:t xml:space="preserve">As Lee </w:t>
      </w:r>
      <w:r w:rsidRPr="009731F2">
        <w:rPr>
          <w:sz w:val="22"/>
          <w:szCs w:val="22"/>
        </w:rPr>
        <w:fldChar w:fldCharType="begin"/>
      </w:r>
      <w:r w:rsidRPr="009731F2">
        <w:rPr>
          <w:sz w:val="22"/>
          <w:szCs w:val="22"/>
        </w:rPr>
        <w:instrText xml:space="preserve"> ADDIN ZOTERO_ITEM CSL_CITATION {"citationID":"9xou56zD","properties":{"formattedCitation":"(2010)","plainCitation":"(2010)","noteIndex":0},"citationItems":[{"id":2208,"uris":["http://zotero.org/users/6801125/items/XPT2FCU9"],"itemData":{"id":2208,"type":"article-journal","abstract":"This study examines the conditions that facilitate the growth of international nongovernmental organizations (INGOs) in 126 countries, from 1982 to 2000. To explain the uneven growth of INGOs around the world, I test two competing theoretical approaches. The “top-down” perspective of growth focuses on the degree of a country’s integration into the world polity and international economy. The “bottom-up” perspective emphasizes the development of democracy and the prosperity of the domestic economy as significant factors in facilitating INGO growth within a given country. An econometric analysis of panel data with ordinary least squares (OLS) suggests that both economic and political factors at the global and national level explain the rise of INGOs, rather than viewing either in an isolated fashion.","container-title":"VOLUNTAS: International Journal of Voluntary and Nonprofit Organizations","DOI":"10.1007/s11266-010-9137-5","ISSN":"1573-7888","issue":"3","journalAbbreviation":"Voluntas","language":"en","page":"393-416","source":"Springer Link","title":"The Rise of International Nongovernmental Organizations: A Top-Down or Bottom-Up Explanation?","title-short":"The Rise of International Nongovernmental Organizations","volume":"21","author":[{"family":"Lee","given":"Taedong"}],"issued":{"date-parts":[["2010",9,1]]}},"label":"page","suppress-author":true}],"schema":"https://github.com/citation-style-language/schema/raw/master/csl-citation.json"} </w:instrText>
      </w:r>
      <w:r w:rsidRPr="009731F2">
        <w:rPr>
          <w:sz w:val="22"/>
          <w:szCs w:val="22"/>
        </w:rPr>
        <w:fldChar w:fldCharType="separate"/>
      </w:r>
      <w:r w:rsidRPr="009731F2">
        <w:rPr>
          <w:sz w:val="22"/>
          <w:szCs w:val="22"/>
        </w:rPr>
        <w:t>(2010)</w:t>
      </w:r>
      <w:r w:rsidRPr="009731F2">
        <w:rPr>
          <w:sz w:val="22"/>
          <w:szCs w:val="22"/>
        </w:rPr>
        <w:fldChar w:fldCharType="end"/>
      </w:r>
      <w:r w:rsidRPr="009731F2">
        <w:rPr>
          <w:sz w:val="22"/>
          <w:szCs w:val="22"/>
        </w:rPr>
        <w:t xml:space="preserve"> pointed out, democratic systems tend to inherently provide this space for philanthropy. His study of international non-governmental organizations (INGOs) across 126 countries found that democracies supported growth for INGOs, as such governments tend to support freedom of expression and association. On the other hand, in countries with less established democratic traditions, such freedoms are much more subject to attack, straining the philanthropic sector and making it hard to work effectively. The study also noted that high-income countries not only had more resources to facilitate INGO growth, but that citizens of these countries were more inclined to participate in INGO activities. However, the way and extent to which more restrictive philanthropic environments arise depends on a number of factors. </w:t>
      </w:r>
    </w:p>
    <w:p w14:paraId="30FB0930" w14:textId="77777777" w:rsidR="009731F2" w:rsidRPr="009731F2" w:rsidRDefault="009731F2" w:rsidP="009731F2">
      <w:pPr>
        <w:rPr>
          <w:sz w:val="22"/>
          <w:szCs w:val="22"/>
        </w:rPr>
      </w:pPr>
    </w:p>
    <w:p w14:paraId="102F32F2" w14:textId="77777777" w:rsidR="009731F2" w:rsidRDefault="009731F2" w:rsidP="009731F2">
      <w:pPr>
        <w:rPr>
          <w:sz w:val="22"/>
          <w:szCs w:val="22"/>
        </w:rPr>
      </w:pPr>
      <w:r w:rsidRPr="009731F2">
        <w:rPr>
          <w:sz w:val="22"/>
          <w:szCs w:val="22"/>
        </w:rPr>
        <w:t xml:space="preserve">Latin America has experienced this sort of regime in multiple countries, which has been described as “the sway of demagogic leaders who have accrued executive power, weakened pluralism and undermined effective institutional checks and balances” </w:t>
      </w:r>
      <w:r w:rsidRPr="009731F2">
        <w:rPr>
          <w:sz w:val="22"/>
          <w:szCs w:val="22"/>
        </w:rPr>
        <w:fldChar w:fldCharType="begin"/>
      </w:r>
      <w:r w:rsidRPr="009731F2">
        <w:rPr>
          <w:sz w:val="22"/>
          <w:szCs w:val="22"/>
        </w:rPr>
        <w:instrText xml:space="preserve"> ADDIN ZOTERO_ITEM CSL_CITATION {"citationID":"ksXIQxMT","properties":{"formattedCitation":"(S. M. Appe &amp; Layton, 2016, pp. 117\\uc0\\u8211{}118)","plainCitation":"(S. M. Appe &amp; Layton, 2016, pp. 117–118)","noteIndex":0},"citationItems":[{"id":2222,"uris":["http://zotero.org/users/6801125/items/WLXU5CC6"],"itemData":{"id":2222,"type":"article-journal","abstract":"Der Artikel Government and the Nonprofit Sector in Latin America wurde am 1. Juni 2016 in der Zeitschrift Nonprofit Policy Forum (Band 7, Heft 2) veröffentlicht.","container-title":"Nonprofit Policy Forum","DOI":"10.1515/npf-2014-0028","ISSN":"2154-3348","issue":"2","language":"en","note":"publisher: De Gruyter","page":"117-135","source":"www.degruyter.com","title":"Government and the Nonprofit Sector in Latin America","volume":"7","author":[{"family":"Appe","given":"Susan M."},{"family":"Layton","given":"Michael Dennis"}],"issued":{"date-parts":[["2016",6,1]]}},"locator":"117-118","label":"page"}],"schema":"https://github.com/citation-style-language/schema/raw/master/csl-citation.json"} </w:instrText>
      </w:r>
      <w:r w:rsidRPr="009731F2">
        <w:rPr>
          <w:sz w:val="22"/>
          <w:szCs w:val="22"/>
        </w:rPr>
        <w:fldChar w:fldCharType="separate"/>
      </w:r>
      <w:r w:rsidRPr="009731F2">
        <w:rPr>
          <w:rFonts w:cs="Times New Roman"/>
          <w:sz w:val="22"/>
          <w:szCs w:val="28"/>
        </w:rPr>
        <w:t>(S. M. Appe &amp; Layton, 2016, pp. 117–118)</w:t>
      </w:r>
      <w:r w:rsidRPr="009731F2">
        <w:rPr>
          <w:sz w:val="22"/>
          <w:szCs w:val="22"/>
        </w:rPr>
        <w:fldChar w:fldCharType="end"/>
      </w:r>
      <w:r w:rsidRPr="009731F2">
        <w:rPr>
          <w:sz w:val="22"/>
          <w:szCs w:val="22"/>
        </w:rPr>
        <w:t xml:space="preserve">. This has also required nonprofits and civil society to find ways to cope with their local governments, including at formal, semi-formal, and informal levels. In Ecuador, all three forms of philanthropic activity were forced to the actions of the Correa administration, and their responses ranged from creating a nonprofit collective in order to establish unity within the sector, to establishing diffuse, informal social movements to continue their work </w:t>
      </w:r>
      <w:r w:rsidRPr="009731F2">
        <w:rPr>
          <w:sz w:val="22"/>
          <w:szCs w:val="22"/>
        </w:rPr>
        <w:fldChar w:fldCharType="begin"/>
      </w:r>
      <w:r w:rsidRPr="009731F2">
        <w:rPr>
          <w:sz w:val="22"/>
          <w:szCs w:val="22"/>
        </w:rPr>
        <w:instrText xml:space="preserve"> ADDIN ZOTERO_ITEM CSL_CITATION {"citationID":"bUr8nEiT","properties":{"formattedCitation":"(S. Appe et al., 2019)","plainCitation":"(S. Appe et al., 2019)","noteIndex":0},"citationItems":[{"id":2210,"uris":["http://zotero.org/users/6801125/items/CZH9ZHHG"],"itemData":{"id":2210,"type":"article-journal","abstract":"This article examines how civil society organizations (CSOs) in Latin America cope with authoritarian populism. In particular, it outlines cases of coping and adaptive strategies by CSOs in Ecuador during the years of President Rafael Correa’s presidency (2007–2017). Ecuador provides an example of an authoritarian, leftist populist administration; thus situating our discussion in the general civil society-government relations literature, we link together trends of authoritarianism and populism and its implications on CSOs. Using a qualitative-interpretive approach with long-term fieldwork in Ecuador, we outline a selection of coping strategies used by organized civil society that include formal, semi-formal and informal organizational configurations.","container-title":"Nonprofit Policy Forum","DOI":"10.1515/npf-2019-0039","ISSN":"2154-3348","issue":"3","language":"en","note":"publisher: De Gruyter","source":"www.degruyter.com","title":"Organized Civil Society Under Authoritarian Populism: Cases from Ecuador","title-short":"Organized Civil Society Under Authoritarian Populism","URL":"https://www.degruyter.com/document/doi/10.1515/npf-2019-0039/html","volume":"10","author":[{"family":"Appe","given":"Susan"},{"family":"Barragán","given":"Daniel"},{"family":"Telch","given":"Fabian"}],"accessed":{"date-parts":[["2023",2,26]]},"issued":{"date-parts":[["2019",10,1]]}}}],"schema":"https://github.com/citation-style-language/schema/raw/master/csl-citation.json"} </w:instrText>
      </w:r>
      <w:r w:rsidRPr="009731F2">
        <w:rPr>
          <w:sz w:val="22"/>
          <w:szCs w:val="22"/>
        </w:rPr>
        <w:fldChar w:fldCharType="separate"/>
      </w:r>
      <w:r w:rsidRPr="009731F2">
        <w:rPr>
          <w:sz w:val="22"/>
          <w:szCs w:val="22"/>
        </w:rPr>
        <w:t>(S. Appe et al., 2019)</w:t>
      </w:r>
      <w:r w:rsidRPr="009731F2">
        <w:rPr>
          <w:sz w:val="22"/>
          <w:szCs w:val="22"/>
        </w:rPr>
        <w:fldChar w:fldCharType="end"/>
      </w:r>
      <w:r w:rsidRPr="009731F2">
        <w:rPr>
          <w:sz w:val="22"/>
          <w:szCs w:val="22"/>
        </w:rPr>
        <w:t>. The authors argue that this case provides examples of how countries in both the Global North and Global South can address the threat of authoritarian and populist regimes.</w:t>
      </w:r>
    </w:p>
    <w:p w14:paraId="6BA6D223" w14:textId="77777777" w:rsidR="009731F2" w:rsidRPr="009731F2" w:rsidRDefault="009731F2" w:rsidP="009731F2">
      <w:pPr>
        <w:rPr>
          <w:sz w:val="22"/>
          <w:szCs w:val="22"/>
        </w:rPr>
      </w:pPr>
    </w:p>
    <w:p w14:paraId="7DC220A3" w14:textId="77777777" w:rsidR="009731F2" w:rsidRDefault="009731F2" w:rsidP="009731F2">
      <w:pPr>
        <w:rPr>
          <w:sz w:val="22"/>
          <w:szCs w:val="22"/>
        </w:rPr>
      </w:pPr>
      <w:r w:rsidRPr="009731F2">
        <w:rPr>
          <w:sz w:val="22"/>
          <w:szCs w:val="22"/>
        </w:rPr>
        <w:t xml:space="preserve">More recent additions to the literature have questioned this stability in developed democratic countries, in light of the rise of populist movements in the developed world. The common understanding in the literature until the past few years is that civil society organizations inherently support democratic tendencies, and therefore are incompatible with established hybrid or autocratic government styles </w:t>
      </w:r>
      <w:r w:rsidRPr="009731F2">
        <w:rPr>
          <w:sz w:val="22"/>
          <w:szCs w:val="22"/>
        </w:rPr>
        <w:fldChar w:fldCharType="begin"/>
      </w:r>
      <w:r w:rsidRPr="009731F2">
        <w:rPr>
          <w:sz w:val="22"/>
          <w:szCs w:val="22"/>
        </w:rPr>
        <w:instrText xml:space="preserve"> ADDIN ZOTERO_ITEM CSL_CITATION {"citationID":"i436rZf1","properties":{"formattedCitation":"(Toepler et al., 2020)","plainCitation":"(Toepler et al., 2020)","noteIndex":0},"citationItems":[{"id":2464,"uris":["http://zotero.org/users/6801125/items/SQZMSMND"],"itemData":{"id":2464,"type":"article-journal","abstract":"In this introductory essay to the special issue on civil society in authoritarian and hybrid regimes, we review core themes in the growing literature on shrinking or closing space for civil society. We discuss the role of civil society organizations (CSOs) as agents of democratization and note the emergence of dual, at times apparently conflicting policy postures within authoritarian regimes (restriction and repression for some CSOs vs. financial support and opportunities for collaboration for others). We posit that different conceptual perspectives applied to civil society can help account for the duality of authoritarian postures and examine repercussions for three key subgroups of CSOs: claims-making (or advocacy) NGOs, nonprofit service providers and regime-loyal NGOs supporting often populist and nationalist discourses.","container-title":"VOLUNTAS: International Journal of Voluntary and Nonprofit Organizations","DOI":"10.1007/s11266-020-00240-7","ISSN":"1573-7888","issue":"4","journalAbbreviation":"Voluntas","language":"en","page":"649-662","source":"Springer Link","title":"The Changing Space for NGOs: Civil Society in Authoritarian and Hybrid Regimes","title-short":"The Changing Space for NGOs","volume":"31","author":[{"family":"Toepler","given":"Stefan"},{"family":"Zimmer","given":"Annette"},{"family":"Fröhlich","given":"Christian"},{"family":"Obuch","given":"Katharina"}],"issued":{"date-parts":[["2020",8,1]]}}}],"schema":"https://github.com/citation-style-language/schema/raw/master/csl-citation.json"} </w:instrText>
      </w:r>
      <w:r w:rsidRPr="009731F2">
        <w:rPr>
          <w:sz w:val="22"/>
          <w:szCs w:val="22"/>
        </w:rPr>
        <w:fldChar w:fldCharType="separate"/>
      </w:r>
      <w:r w:rsidRPr="009731F2">
        <w:rPr>
          <w:sz w:val="22"/>
          <w:szCs w:val="22"/>
        </w:rPr>
        <w:t>(Toepler et al., 2020)</w:t>
      </w:r>
      <w:r w:rsidRPr="009731F2">
        <w:rPr>
          <w:sz w:val="22"/>
          <w:szCs w:val="22"/>
        </w:rPr>
        <w:fldChar w:fldCharType="end"/>
      </w:r>
      <w:r w:rsidRPr="009731F2">
        <w:rPr>
          <w:sz w:val="22"/>
          <w:szCs w:val="22"/>
        </w:rPr>
        <w:t xml:space="preserve">. However, recent examples show that if these autocratic or hybrid governments are stable, civil society can survive and even thrive in these societies. However, Toepler et al. </w:t>
      </w:r>
      <w:r w:rsidRPr="009731F2">
        <w:rPr>
          <w:sz w:val="22"/>
          <w:szCs w:val="22"/>
        </w:rPr>
        <w:fldChar w:fldCharType="begin"/>
      </w:r>
      <w:r w:rsidRPr="009731F2">
        <w:rPr>
          <w:sz w:val="22"/>
          <w:szCs w:val="22"/>
        </w:rPr>
        <w:instrText xml:space="preserve"> ADDIN ZOTERO_ITEM CSL_CITATION {"citationID":"cBeDAwb9","properties":{"formattedCitation":"(2020)","plainCitation":"(2020)","noteIndex":0},"citationItems":[{"id":2464,"uris":["http://zotero.org/users/6801125/items/SQZMSMND"],"itemData":{"id":2464,"type":"article-journal","abstract":"In this introductory essay to the special issue on civil society in authoritarian and hybrid regimes, we review core themes in the growing literature on shrinking or closing space for civil society. We discuss the role of civil society organizations (CSOs) as agents of democratization and note the emergence of dual, at times apparently conflicting policy postures within authoritarian regimes (restriction and repression for some CSOs vs. financial support and opportunities for collaboration for others). We posit that different conceptual perspectives applied to civil society can help account for the duality of authoritarian postures and examine repercussions for three key subgroups of CSOs: claims-making (or advocacy) NGOs, nonprofit service providers and regime-loyal NGOs supporting often populist and nationalist discourses.","container-title":"VOLUNTAS: International Journal of Voluntary and Nonprofit Organizations","DOI":"10.1007/s11266-020-00240-7","ISSN":"1573-7888","issue":"4","journalAbbreviation":"Voluntas","language":"en","page":"649-662","source":"Springer Link","title":"The Changing Space for NGOs: Civil Society in Authoritarian and Hybrid Regimes","title-short":"The Changing Space for NGOs","volume":"31","author":[{"family":"Toepler","given":"Stefan"},{"family":"Zimmer","given":"Annette"},{"family":"Fröhlich","given":"Christian"},{"family":"Obuch","given":"Katharina"}],"issued":{"date-parts":[["2020",8,1]]}},"label":"page","suppress-author":true}],"schema":"https://github.com/citation-style-language/schema/raw/master/csl-citation.json"} </w:instrText>
      </w:r>
      <w:r w:rsidRPr="009731F2">
        <w:rPr>
          <w:sz w:val="22"/>
          <w:szCs w:val="22"/>
        </w:rPr>
        <w:fldChar w:fldCharType="separate"/>
      </w:r>
      <w:r w:rsidRPr="009731F2">
        <w:rPr>
          <w:sz w:val="22"/>
          <w:szCs w:val="22"/>
        </w:rPr>
        <w:t>(2020)</w:t>
      </w:r>
      <w:r w:rsidRPr="009731F2">
        <w:rPr>
          <w:sz w:val="22"/>
          <w:szCs w:val="22"/>
        </w:rPr>
        <w:fldChar w:fldCharType="end"/>
      </w:r>
      <w:r w:rsidRPr="009731F2">
        <w:rPr>
          <w:sz w:val="22"/>
          <w:szCs w:val="22"/>
        </w:rPr>
        <w:t xml:space="preserve"> point out that this often comes with certain concessions from the civil society sector. Often, they are allowed to push for policy changes in certain areas as long as they avoid any attempts to change the overall political status quo. A comparative study of Algeria, Mozambique, and Vietnam supported this position. In addition to supporting the political status quo, organizations allow or do not oppose interference from the state in their internal operations and tend to reject any views that stray from the official goals of the organization </w:t>
      </w:r>
      <w:r w:rsidRPr="009731F2">
        <w:rPr>
          <w:sz w:val="22"/>
          <w:szCs w:val="22"/>
        </w:rPr>
        <w:fldChar w:fldCharType="begin"/>
      </w:r>
      <w:r w:rsidRPr="009731F2">
        <w:rPr>
          <w:sz w:val="22"/>
          <w:szCs w:val="22"/>
        </w:rPr>
        <w:instrText xml:space="preserve"> ADDIN ZOTERO_ITEM CSL_CITATION {"citationID":"6jRXmxjE","properties":{"formattedCitation":"(Wischermann et al., 2018)","plainCitation":"(Wischermann et al., 2018)","noteIndex":0},"citationItems":[{"id":2483,"uris":["http://zotero.org/users/6801125/items/WFAHDV9U"],"itemData":{"id":2483,"type":"article-journal","abstract":"Whether associations help to democratize authoritarian rule or support those in power is a contested issue that so far lacks a cross-regional, comparative perspective. In this article we focus on five types of associations in three post-socialist countries, situated in different world regions, that are governed by authoritarian regimes. We first explore how infrastructural and discursive state power impact such associations and vice versa. We then discuss whether these associations support the development of citizens’ collective and individual self-determination and autonomy and/or whether they negate such self-determination and autonomy – a state of affairs that is at the core of authoritarianism.Our analysis addresses decision-making in associations and three specific policy areas. We find that most of the covered associations accept or do not openly reject state/ruling party interference in their internal decision-making processes. Moreover, in most of these associations the self-determination and autonomy of members are restricted, if not negated. With respect to HIV/AIDS policy, associations in Algeria and Vietnam toe the official line, and thus contribute, unlike their counterparts in Mozambique, to negating the self-determination and autonomy of affected people and other social minorities. Looking at enterprise promotion policy, we find that the co-optation of business and professionals’ associations in all three countries effectively limits democratizing impulses. Finally, in all three countries many, but not all, of the interviewed associations support state-propagated norms concerning gender and gender relationships, thus contributing to limiting the self-determination and autonomy of women in the private sphere.","container-title":"Journal of Civil Society","DOI":"10.1080/17448689.2018.1464707","ISSN":"1744-8689","issue":"2","note":"publisher: Routledge\n_eprint: https://doi.org/10.1080/17448689.2018.1464707","page":"95-115","source":"Taylor and Francis+NEJM","title":"Do associations support authoritarian rule? Evidence from Algeria, Mozambique, and Vietnam","title-short":"Do associations support authoritarian rule?","volume":"14","author":[{"family":"Wischermann","given":"Jörg"},{"family":"Bunk","given":"Bettina"},{"family":"Köllner","given":"Patrick"},{"family":"Lorch","given":"Jasmin"}],"issued":{"date-parts":[["2018",4,3]]}}}],"schema":"https://github.com/citation-style-language/schema/raw/master/csl-citation.json"} </w:instrText>
      </w:r>
      <w:r w:rsidRPr="009731F2">
        <w:rPr>
          <w:sz w:val="22"/>
          <w:szCs w:val="22"/>
        </w:rPr>
        <w:fldChar w:fldCharType="separate"/>
      </w:r>
      <w:r w:rsidRPr="009731F2">
        <w:rPr>
          <w:sz w:val="22"/>
          <w:szCs w:val="22"/>
        </w:rPr>
        <w:t>(Wischermann et al., 2018)</w:t>
      </w:r>
      <w:r w:rsidRPr="009731F2">
        <w:rPr>
          <w:sz w:val="22"/>
          <w:szCs w:val="22"/>
        </w:rPr>
        <w:fldChar w:fldCharType="end"/>
      </w:r>
      <w:r w:rsidRPr="009731F2">
        <w:rPr>
          <w:sz w:val="22"/>
          <w:szCs w:val="22"/>
        </w:rPr>
        <w:t>.</w:t>
      </w:r>
    </w:p>
    <w:p w14:paraId="00409132" w14:textId="77777777" w:rsidR="009731F2" w:rsidRPr="009731F2" w:rsidRDefault="009731F2" w:rsidP="009731F2">
      <w:pPr>
        <w:rPr>
          <w:sz w:val="22"/>
          <w:szCs w:val="22"/>
        </w:rPr>
      </w:pPr>
    </w:p>
    <w:p w14:paraId="160B0E61" w14:textId="77777777" w:rsidR="009731F2" w:rsidRDefault="009731F2" w:rsidP="009731F2">
      <w:pPr>
        <w:rPr>
          <w:sz w:val="22"/>
          <w:szCs w:val="22"/>
        </w:rPr>
      </w:pPr>
      <w:r w:rsidRPr="009731F2">
        <w:rPr>
          <w:sz w:val="22"/>
          <w:szCs w:val="22"/>
        </w:rPr>
        <w:t xml:space="preserve">In their study, Anheier et al. </w:t>
      </w:r>
      <w:r w:rsidRPr="009731F2">
        <w:rPr>
          <w:sz w:val="22"/>
          <w:szCs w:val="22"/>
        </w:rPr>
        <w:fldChar w:fldCharType="begin"/>
      </w:r>
      <w:r w:rsidRPr="009731F2">
        <w:rPr>
          <w:sz w:val="22"/>
          <w:szCs w:val="22"/>
        </w:rPr>
        <w:instrText xml:space="preserve"> ADDIN ZOTERO_ITEM CSL_CITATION {"citationID":"yyRd0lbn","properties":{"formattedCitation":"(2019)","plainCitation":"(2019)","noteIndex":0},"citationItems":[{"id":2203,"uris":["http://zotero.org/users/6801125/items/EUW6X22L"],"itemData":{"id":2203,"type":"article-journal","abstract":"The relationship between many G20 governments and organized civil society has become more complex, laden with tensions, and such that both have to find more optimal modes of engagement. In some instances, state-civil society relations have worsened, leading some experts and activists to speak of a “shrinking space” for civil society. How widespread is this phenomenon? Are these more isolated occurrences or indeed part of a more general development? How can countries achieve and maintain an enabling environment for civil society? The authors suggest that much of the current impasse results foremost from outdated and increasingly ill-suited regulatory frameworks that fail to accommodate a much more diverse and expanded set of civil society organizations (CSO). In response, they propose a differentiated model for a regulatory framework based on functional roles. Based on quantitative profiling and expert surveys, moreover, the paper also derives initial recommendations on how governments and civil society could find ways to relate to each other in both national and multilateral contexts.","container-title":"Economics","DOI":"10.5018/economics-ejournal.ja.2019-8","ISSN":"1864-6042","issue":"1","language":"en","page":"20190008","source":"DOI.org (Crossref)","title":"Civil society in times of change: shrinking, changing and expanding spaces and the need for new regulatory approaches","title-short":"Civil society in times of change","volume":"13","author":[{"family":"Anheier","given":"Helmut K."},{"family":"Lang","given":"Markus"},{"family":"Toepler","given":"Stefan"}],"issued":{"date-parts":[["2019",12,1]]}},"label":"page","suppress-author":true}],"schema":"https://github.com/citation-style-language/schema/raw/master/csl-citation.json"} </w:instrText>
      </w:r>
      <w:r w:rsidRPr="009731F2">
        <w:rPr>
          <w:sz w:val="22"/>
          <w:szCs w:val="22"/>
        </w:rPr>
        <w:fldChar w:fldCharType="separate"/>
      </w:r>
      <w:r w:rsidRPr="009731F2">
        <w:rPr>
          <w:sz w:val="22"/>
          <w:szCs w:val="22"/>
        </w:rPr>
        <w:t>(2019)</w:t>
      </w:r>
      <w:r w:rsidRPr="009731F2">
        <w:rPr>
          <w:sz w:val="22"/>
          <w:szCs w:val="22"/>
        </w:rPr>
        <w:fldChar w:fldCharType="end"/>
      </w:r>
      <w:r w:rsidRPr="009731F2">
        <w:rPr>
          <w:sz w:val="22"/>
          <w:szCs w:val="22"/>
        </w:rPr>
        <w:t xml:space="preserve"> discuss that within G20 countries, experts note that erosion of the philanthropic sector in more consolidated democracies has not necessarily created an adversarial environment as discussed in Young’s research, but at least an indifferent one. This can </w:t>
      </w:r>
      <w:r w:rsidRPr="009731F2">
        <w:rPr>
          <w:sz w:val="22"/>
          <w:szCs w:val="22"/>
        </w:rPr>
        <w:lastRenderedPageBreak/>
        <w:t xml:space="preserve">cause policies to have unintended consequences on civil society, such as anti-terrorist legislation that can limit nonprofits’ ability to send and receive cross-border donations. The experts also bring up so-called “pendulum policies”, which expose more pronounced differences between when center-left and center-right governments are in power and the impact those administrations have on the philanthropic sector </w:t>
      </w:r>
      <w:r w:rsidRPr="009731F2">
        <w:rPr>
          <w:sz w:val="22"/>
          <w:szCs w:val="22"/>
        </w:rPr>
        <w:fldChar w:fldCharType="begin"/>
      </w:r>
      <w:r w:rsidRPr="009731F2">
        <w:rPr>
          <w:sz w:val="22"/>
          <w:szCs w:val="22"/>
        </w:rPr>
        <w:instrText xml:space="preserve"> ADDIN ZOTERO_ITEM CSL_CITATION {"citationID":"wSr8TjQ2","properties":{"formattedCitation":"(Anheier et al., 2019, p. 7)","plainCitation":"(Anheier et al., 2019, p. 7)","noteIndex":0},"citationItems":[{"id":2203,"uris":["http://zotero.org/users/6801125/items/EUW6X22L"],"itemData":{"id":2203,"type":"article-journal","abstract":"The relationship between many G20 governments and organized civil society has become more complex, laden with tensions, and such that both have to find more optimal modes of engagement. In some instances, state-civil society relations have worsened, leading some experts and activists to speak of a “shrinking space” for civil society. How widespread is this phenomenon? Are these more isolated occurrences or indeed part of a more general development? How can countries achieve and maintain an enabling environment for civil society? The authors suggest that much of the current impasse results foremost from outdated and increasingly ill-suited regulatory frameworks that fail to accommodate a much more diverse and expanded set of civil society organizations (CSO). In response, they propose a differentiated model for a regulatory framework based on functional roles. Based on quantitative profiling and expert surveys, moreover, the paper also derives initial recommendations on how governments and civil society could find ways to relate to each other in both national and multilateral contexts.","container-title":"Economics","DOI":"10.5018/economics-ejournal.ja.2019-8","ISSN":"1864-6042","issue":"1","language":"en","page":"20190008","source":"DOI.org (Crossref)","title":"Civil society in times of change: shrinking, changing and expanding spaces and the need for new regulatory approaches","title-short":"Civil society in times of change","volume":"13","author":[{"family":"Anheier","given":"Helmut K."},{"family":"Lang","given":"Markus"},{"family":"Toepler","given":"Stefan"}],"issued":{"date-parts":[["2019",12,1]]}},"locator":"7","label":"page"}],"schema":"https://github.com/citation-style-language/schema/raw/master/csl-citation.json"} </w:instrText>
      </w:r>
      <w:r w:rsidRPr="009731F2">
        <w:rPr>
          <w:sz w:val="22"/>
          <w:szCs w:val="22"/>
        </w:rPr>
        <w:fldChar w:fldCharType="separate"/>
      </w:r>
      <w:r w:rsidRPr="009731F2">
        <w:rPr>
          <w:sz w:val="22"/>
          <w:szCs w:val="22"/>
        </w:rPr>
        <w:t>(Anheier et al., 2019, p. 7)</w:t>
      </w:r>
      <w:r w:rsidRPr="009731F2">
        <w:rPr>
          <w:sz w:val="22"/>
          <w:szCs w:val="22"/>
        </w:rPr>
        <w:fldChar w:fldCharType="end"/>
      </w:r>
      <w:r w:rsidRPr="009731F2">
        <w:rPr>
          <w:sz w:val="22"/>
          <w:szCs w:val="22"/>
        </w:rPr>
        <w:t xml:space="preserve">.  </w:t>
      </w:r>
    </w:p>
    <w:p w14:paraId="69B0FFE0" w14:textId="77777777" w:rsidR="009731F2" w:rsidRDefault="009731F2" w:rsidP="009731F2">
      <w:pPr>
        <w:rPr>
          <w:sz w:val="22"/>
          <w:szCs w:val="22"/>
        </w:rPr>
      </w:pPr>
    </w:p>
    <w:p w14:paraId="74C3757B" w14:textId="41335782" w:rsidR="009731F2" w:rsidRPr="009731F2" w:rsidRDefault="009731F2" w:rsidP="009731F2">
      <w:pPr>
        <w:rPr>
          <w:sz w:val="22"/>
          <w:szCs w:val="22"/>
        </w:rPr>
      </w:pPr>
      <w:r w:rsidRPr="009731F2">
        <w:rPr>
          <w:sz w:val="22"/>
          <w:szCs w:val="22"/>
        </w:rPr>
        <w:t xml:space="preserve">The issue of policy implementation in regard to the nonprofit sector can cause problems, even when these policies are properly enforced and friendly to the sector. Philips and Blumberg </w:t>
      </w:r>
      <w:r w:rsidRPr="009731F2">
        <w:rPr>
          <w:sz w:val="22"/>
          <w:szCs w:val="22"/>
        </w:rPr>
        <w:fldChar w:fldCharType="begin"/>
      </w:r>
      <w:r w:rsidRPr="009731F2">
        <w:rPr>
          <w:sz w:val="22"/>
          <w:szCs w:val="22"/>
        </w:rPr>
        <w:instrText xml:space="preserve"> ADDIN ZOTERO_ITEM CSL_CITATION {"citationID":"uZSpAxNa","properties":{"formattedCitation":"(2017)","plainCitation":"(2017)","noteIndex":0},"citationItems":[{"id":2220,"uris":["http://zotero.org/users/6801125/items/4X63YSLS"],"itemData":{"id":2220,"type":"chapter","container-title":"Nonprofits and government: Collaboration and conflict","edition":"3","ISBN":"978-1-4422-7177-7","page":"313-342","publisher":"Rowman &amp; Littlefield","title":"International trends in government-nonprofit relations","author":[{"family":"Phillips","given":"Susan D."},{"family":"Blumberg","given":"Mark"}],"issued":{"date-parts":[["2017"]]}},"label":"page","suppress-author":true}],"schema":"https://github.com/citation-style-language/schema/raw/master/csl-citation.json"} </w:instrText>
      </w:r>
      <w:r w:rsidRPr="009731F2">
        <w:rPr>
          <w:sz w:val="22"/>
          <w:szCs w:val="22"/>
        </w:rPr>
        <w:fldChar w:fldCharType="separate"/>
      </w:r>
      <w:r w:rsidRPr="009731F2">
        <w:rPr>
          <w:sz w:val="22"/>
          <w:szCs w:val="22"/>
        </w:rPr>
        <w:t>(2017)</w:t>
      </w:r>
      <w:r w:rsidRPr="009731F2">
        <w:rPr>
          <w:sz w:val="22"/>
          <w:szCs w:val="22"/>
        </w:rPr>
        <w:fldChar w:fldCharType="end"/>
      </w:r>
      <w:r w:rsidRPr="009731F2">
        <w:rPr>
          <w:sz w:val="22"/>
          <w:szCs w:val="22"/>
        </w:rPr>
        <w:t xml:space="preserve"> argue that it also depends on the overall philosophy that the government accepts about what the relationship between it and the nonprofit sector should entail. This determines then, in part, how the government decides to regulate, monitor, and support philanthropic organizations. The authors indicate that most such “meta-policies” are not predicated on mutual agreement, and that this philosophy affects certain parts of the sector more than others. Looking back at the Ecuador example from Appe et al. </w:t>
      </w:r>
      <w:r w:rsidRPr="009731F2">
        <w:rPr>
          <w:sz w:val="22"/>
          <w:szCs w:val="22"/>
        </w:rPr>
        <w:fldChar w:fldCharType="begin"/>
      </w:r>
      <w:r w:rsidRPr="009731F2">
        <w:rPr>
          <w:sz w:val="22"/>
          <w:szCs w:val="22"/>
        </w:rPr>
        <w:instrText xml:space="preserve"> ADDIN ZOTERO_ITEM CSL_CITATION {"citationID":"htbWzVRe","properties":{"formattedCitation":"(2019)","plainCitation":"(2019)","noteIndex":0},"citationItems":[{"id":2210,"uris":["http://zotero.org/users/6801125/items/CZH9ZHHG"],"itemData":{"id":2210,"type":"article-journal","abstract":"This article examines how civil society organizations (CSOs) in Latin America cope with authoritarian populism. In particular, it outlines cases of coping and adaptive strategies by CSOs in Ecuador during the years of President Rafael Correa’s presidency (2007–2017). Ecuador provides an example of an authoritarian, leftist populist administration; thus situating our discussion in the general civil society-government relations literature, we link together trends of authoritarianism and populism and its implications on CSOs. Using a qualitative-interpretive approach with long-term fieldwork in Ecuador, we outline a selection of coping strategies used by organized civil society that include formal, semi-formal and informal organizational configurations.","container-title":"Nonprofit Policy Forum","DOI":"10.1515/npf-2019-0039","ISSN":"2154-3348","issue":"3","language":"en","note":"publisher: De Gruyter","source":"www.degruyter.com","title":"Organized Civil Society Under Authoritarian Populism: Cases from Ecuador","title-short":"Organized Civil Society Under Authoritarian Populism","URL":"https://www.degruyter.com/document/doi/10.1515/npf-2019-0039/html","volume":"10","author":[{"family":"Appe","given":"Susan"},{"family":"Barragán","given":"Daniel"},{"family":"Telch","given":"Fabian"}],"accessed":{"date-parts":[["2023",2,26]]},"issued":{"date-parts":[["2019",10,1]]}},"label":"page","suppress-author":true}],"schema":"https://github.com/citation-style-language/schema/raw/master/csl-citation.json"} </w:instrText>
      </w:r>
      <w:r w:rsidRPr="009731F2">
        <w:rPr>
          <w:sz w:val="22"/>
          <w:szCs w:val="22"/>
        </w:rPr>
        <w:fldChar w:fldCharType="separate"/>
      </w:r>
      <w:r w:rsidRPr="009731F2">
        <w:rPr>
          <w:sz w:val="22"/>
          <w:szCs w:val="22"/>
        </w:rPr>
        <w:t>(2019)</w:t>
      </w:r>
      <w:r w:rsidRPr="009731F2">
        <w:rPr>
          <w:sz w:val="22"/>
          <w:szCs w:val="22"/>
        </w:rPr>
        <w:fldChar w:fldCharType="end"/>
      </w:r>
      <w:r w:rsidRPr="009731F2">
        <w:rPr>
          <w:sz w:val="22"/>
          <w:szCs w:val="22"/>
        </w:rPr>
        <w:t>, Correa targeted indigenous and environmental rights groups, which he saw as directly opposed to his administration.</w:t>
      </w:r>
    </w:p>
    <w:p w14:paraId="5B5511E7" w14:textId="77777777" w:rsidR="00A149B9" w:rsidRPr="00DA6B36" w:rsidRDefault="00A149B9" w:rsidP="0056201E">
      <w:pPr>
        <w:pStyle w:val="Heading2"/>
        <w:rPr>
          <w:sz w:val="22"/>
          <w:szCs w:val="22"/>
        </w:rPr>
      </w:pPr>
      <w:r w:rsidRPr="00DA6B36">
        <w:rPr>
          <w:sz w:val="22"/>
          <w:szCs w:val="22"/>
        </w:rPr>
        <w:t>Economic Environment</w:t>
      </w:r>
    </w:p>
    <w:p w14:paraId="28CF9ED8" w14:textId="77777777" w:rsidR="0040722A" w:rsidRDefault="0040722A" w:rsidP="0040722A">
      <w:pPr>
        <w:rPr>
          <w:sz w:val="22"/>
          <w:szCs w:val="22"/>
        </w:rPr>
      </w:pPr>
      <w:r w:rsidRPr="0040722A">
        <w:rPr>
          <w:sz w:val="22"/>
          <w:szCs w:val="22"/>
        </w:rPr>
        <w:t xml:space="preserve">A country’s economic environment, as it relates to philanthropy, can be defined, as the “economic conditions that nurture or hinder individual and institutional philanthropy” </w:t>
      </w:r>
      <w:r w:rsidRPr="0040722A">
        <w:rPr>
          <w:sz w:val="22"/>
          <w:szCs w:val="22"/>
        </w:rPr>
        <w:fldChar w:fldCharType="begin"/>
      </w:r>
      <w:r w:rsidRPr="0040722A">
        <w:rPr>
          <w:sz w:val="22"/>
          <w:szCs w:val="22"/>
        </w:rPr>
        <w:instrText xml:space="preserve"> ADDIN ZOTERO_ITEM CSL_CITATION {"citationID":"HxwaKmAu","properties":{"formattedCitation":"(IU Lilly Family School of Philanthropy, 2022, p. 59)","plainCitation":"(IU Lilly Family School of Philanthropy, 2022, p. 59)","noteIndex":0},"citationItems":[{"id":515,"uris":["http://zotero.org/users/6801125/items/TUBK8GSU"],"itemData":{"id":515,"type":"article-journal","language":"en","page":"72","source":"Zotero","title":"2022 Global Philanthropy Environment Index","author":[{"family":"IU Lilly Family School of Philanthropy","given":""}],"issued":{"date-parts":[["2022",3,10]]}},"locator":"59","label":"page"}],"schema":"https://github.com/citation-style-language/schema/raw/master/csl-citation.json"} </w:instrText>
      </w:r>
      <w:r w:rsidRPr="0040722A">
        <w:rPr>
          <w:sz w:val="22"/>
          <w:szCs w:val="22"/>
        </w:rPr>
        <w:fldChar w:fldCharType="separate"/>
      </w:r>
      <w:r w:rsidRPr="0040722A">
        <w:rPr>
          <w:sz w:val="22"/>
          <w:szCs w:val="22"/>
        </w:rPr>
        <w:t>(IU Lilly Family School of Philanthropy, 2022, p. 59)</w:t>
      </w:r>
      <w:r w:rsidRPr="0040722A">
        <w:rPr>
          <w:sz w:val="22"/>
          <w:szCs w:val="22"/>
        </w:rPr>
        <w:fldChar w:fldCharType="end"/>
      </w:r>
      <w:r w:rsidRPr="0040722A">
        <w:rPr>
          <w:sz w:val="22"/>
          <w:szCs w:val="22"/>
        </w:rPr>
        <w:t xml:space="preserve">. Another key aspect is to what extent government policies intervene in the economy. These policies, along with the level of economic freedom that results, are two key indicators for philanthropy as they can influence private social investment. Economic freedom is measured by the presence of the stable legal framework for entering contracts and protecting private property, and the level of government intervention in the economy through ownership, regulation, and taxes </w:t>
      </w:r>
      <w:r w:rsidRPr="0040722A">
        <w:rPr>
          <w:sz w:val="22"/>
          <w:szCs w:val="22"/>
        </w:rPr>
        <w:fldChar w:fldCharType="begin"/>
      </w:r>
      <w:r w:rsidRPr="0040722A">
        <w:rPr>
          <w:sz w:val="22"/>
          <w:szCs w:val="22"/>
        </w:rPr>
        <w:instrText xml:space="preserve"> ADDIN ZOTERO_ITEM CSL_CITATION {"citationID":"KjrHvMsY","properties":{"formattedCitation":"(Berggren, 2003)","plainCitation":"(Berggren, 2003)","noteIndex":0},"citationItems":[{"id":2229,"uris":["http://zotero.org/users/6801125/items/SRZYLB44"],"itemData":{"id":2229,"type":"article-journal","container-title":"The Independent Review","issue":"2","language":"en","source":"Zotero","title":"The Benefits of Economic Freedom: A Survey","URL":"https://www.jstor.org/stable/24562685","volume":"8","author":[{"family":"Berggren","given":"Niclas"}],"issued":{"date-parts":[["2003"]]}}}],"schema":"https://github.com/citation-style-language/schema/raw/master/csl-citation.json"} </w:instrText>
      </w:r>
      <w:r w:rsidRPr="0040722A">
        <w:rPr>
          <w:sz w:val="22"/>
          <w:szCs w:val="22"/>
        </w:rPr>
        <w:fldChar w:fldCharType="separate"/>
      </w:r>
      <w:r w:rsidRPr="0040722A">
        <w:rPr>
          <w:sz w:val="22"/>
          <w:szCs w:val="22"/>
        </w:rPr>
        <w:t>(Berggren, 2003)</w:t>
      </w:r>
      <w:r w:rsidRPr="0040722A">
        <w:rPr>
          <w:sz w:val="22"/>
          <w:szCs w:val="22"/>
        </w:rPr>
        <w:fldChar w:fldCharType="end"/>
      </w:r>
      <w:r w:rsidRPr="0040722A">
        <w:rPr>
          <w:sz w:val="22"/>
          <w:szCs w:val="22"/>
        </w:rPr>
        <w:t xml:space="preserve">. As Pritchard </w:t>
      </w:r>
      <w:r w:rsidRPr="0040722A">
        <w:rPr>
          <w:sz w:val="22"/>
          <w:szCs w:val="22"/>
        </w:rPr>
        <w:fldChar w:fldCharType="begin"/>
      </w:r>
      <w:r w:rsidRPr="0040722A">
        <w:rPr>
          <w:sz w:val="22"/>
          <w:szCs w:val="22"/>
        </w:rPr>
        <w:instrText xml:space="preserve"> ADDIN ZOTERO_ITEM CSL_CITATION {"citationID":"X1x9OThT","properties":{"formattedCitation":"(2017)","plainCitation":"(2017)","noteIndex":0},"citationItems":[{"id":2224,"uris":["http://zotero.org/users/6801125/items/IZS459MD"],"itemData":{"id":2224,"type":"article-journal","abstract":"This thesis provides an empirical testing of the relationship between economic freedom and philanthropy. At present, a wealth of literature exists on the relationship between economic freedom and other macroeconomic indicators like growth and income, but no relationship has been defined between economic freedom and philanthropy. Using data provided by the National Center for Charitable Statistics, as well as the Economic Freedom of North America Index provided by the Fraser Institute, we are able to test this relationship in a number of different specifications to control for various different factors. We find results that indicate that there is a positive, and statistically significant relationship between economic freedom and philanthropy in a number of our specifications, and, moreover, we find that these results are robust to various controls for endogeneity.","language":"en","license":"NDSU policy 190.6.2","note":"Accepted: 2018-07-06T19:40:38Z\npublisher: North Dakota State University","source":"library.ndsu.edu","title":"Economic Freedom and Philanthropy","URL":"https://library.ndsu.edu/ir/handle/10365/28427","author":[{"family":"Pritchard","given":"Ian"}],"accessed":{"date-parts":[["2023",2,26]]},"issued":{"date-parts":[["2017"]]}},"label":"page","suppress-author":true}],"schema":"https://github.com/citation-style-language/schema/raw/master/csl-citation.json"} </w:instrText>
      </w:r>
      <w:r w:rsidRPr="0040722A">
        <w:rPr>
          <w:sz w:val="22"/>
          <w:szCs w:val="22"/>
        </w:rPr>
        <w:fldChar w:fldCharType="separate"/>
      </w:r>
      <w:r w:rsidRPr="0040722A">
        <w:rPr>
          <w:sz w:val="22"/>
          <w:szCs w:val="22"/>
        </w:rPr>
        <w:t>(2017)</w:t>
      </w:r>
      <w:r w:rsidRPr="0040722A">
        <w:rPr>
          <w:sz w:val="22"/>
          <w:szCs w:val="22"/>
        </w:rPr>
        <w:fldChar w:fldCharType="end"/>
      </w:r>
      <w:r w:rsidRPr="0040722A">
        <w:rPr>
          <w:sz w:val="22"/>
          <w:szCs w:val="22"/>
        </w:rPr>
        <w:t xml:space="preserve"> argues, charitable giving increases with increased economic freedom since this increases the resources available to the private sector. </w:t>
      </w:r>
    </w:p>
    <w:p w14:paraId="0ABC59E4" w14:textId="77777777" w:rsidR="0040722A" w:rsidRPr="0040722A" w:rsidRDefault="0040722A" w:rsidP="0040722A">
      <w:pPr>
        <w:rPr>
          <w:sz w:val="22"/>
          <w:szCs w:val="22"/>
        </w:rPr>
      </w:pPr>
    </w:p>
    <w:p w14:paraId="400D8150" w14:textId="77777777" w:rsidR="0040722A" w:rsidRDefault="0040722A" w:rsidP="0040722A">
      <w:pPr>
        <w:rPr>
          <w:sz w:val="22"/>
          <w:szCs w:val="22"/>
        </w:rPr>
      </w:pPr>
      <w:r w:rsidRPr="0040722A">
        <w:rPr>
          <w:sz w:val="22"/>
          <w:szCs w:val="22"/>
        </w:rPr>
        <w:t xml:space="preserve">In addition to private social investment, economic climate and freedom can affect foreign direct investment, as countries with more conducive environments may benefit more from these flows. For example, a study by Feldmann </w:t>
      </w:r>
      <w:r w:rsidRPr="0040722A">
        <w:rPr>
          <w:sz w:val="22"/>
          <w:szCs w:val="22"/>
        </w:rPr>
        <w:fldChar w:fldCharType="begin"/>
      </w:r>
      <w:r w:rsidRPr="0040722A">
        <w:rPr>
          <w:sz w:val="22"/>
          <w:szCs w:val="22"/>
        </w:rPr>
        <w:instrText xml:space="preserve"> ADDIN ZOTERO_ITEM CSL_CITATION {"citationID":"j9IIJOjh","properties":{"formattedCitation":"(2017)","plainCitation":"(2017)","noteIndex":0},"citationItems":[{"id":2234,"uris":["http://zotero.org/users/6801125/items/S6AMXP3D"],"itemData":{"id":2234,"type":"article-journal","abstract":"Using data from 1972 to 2011 on 109 countries, this paper empirically studies the impact of economic freedom on human capital investment. Enrollment in secondary education is used as a proxy for such investments. Controlling for a large number of other determinants of education, it ﬁnds that, over the sample period, economic freedom had a substantial positive effect. This is probably because more economic freedom increases the return on investing in human capital, enables people to keep a larger share of the return, and, by facilitating the operation of credit markets, makes it easier for them to undertake such investments in the ﬁrst place.","container-title":"Journal of Institutional Economics","DOI":"10.1017/S174413741600028X","ISSN":"1744-1374, 1744-1382","issue":"2","journalAbbreviation":"Journal of Institutional Economics","language":"en","page":"421-445","source":"DOI.org (Crossref)","title":"Economic freedom and human capital investment","volume":"13","author":[{"family":"Feldmann","given":"Horst"}],"issued":{"date-parts":[["2017",6]]}},"label":"page","suppress-author":true}],"schema":"https://github.com/citation-style-language/schema/raw/master/csl-citation.json"} </w:instrText>
      </w:r>
      <w:r w:rsidRPr="0040722A">
        <w:rPr>
          <w:sz w:val="22"/>
          <w:szCs w:val="22"/>
        </w:rPr>
        <w:fldChar w:fldCharType="separate"/>
      </w:r>
      <w:r w:rsidRPr="0040722A">
        <w:rPr>
          <w:sz w:val="22"/>
          <w:szCs w:val="22"/>
        </w:rPr>
        <w:t>(2017)</w:t>
      </w:r>
      <w:r w:rsidRPr="0040722A">
        <w:rPr>
          <w:sz w:val="22"/>
          <w:szCs w:val="22"/>
        </w:rPr>
        <w:fldChar w:fldCharType="end"/>
      </w:r>
      <w:r w:rsidRPr="0040722A">
        <w:rPr>
          <w:sz w:val="22"/>
          <w:szCs w:val="22"/>
        </w:rPr>
        <w:t xml:space="preserve"> looked at data specifically on human capital investment from 109 countries over almost 40 years and found that levels of investment were affected by the level of economic freedom in the recipient country. Specifically, he found that protections for property rights and economic agents, an existing but not overbearing regulatory structure, and facilitation of credit markets most affected the human capital investment in these countries. This finding has also been supported by other researchers studying this relationship in other regions of the world, such as Bengoa and Sanchez-Robles </w:t>
      </w:r>
      <w:r w:rsidRPr="0040722A">
        <w:rPr>
          <w:sz w:val="22"/>
          <w:szCs w:val="22"/>
        </w:rPr>
        <w:fldChar w:fldCharType="begin"/>
      </w:r>
      <w:r w:rsidRPr="0040722A">
        <w:rPr>
          <w:sz w:val="22"/>
          <w:szCs w:val="22"/>
        </w:rPr>
        <w:instrText xml:space="preserve"> ADDIN ZOTERO_ITEM CSL_CITATION {"citationID":"Nj6y4dzt","properties":{"formattedCitation":"(2003)","plainCitation":"(2003)","noteIndex":0},"citationItems":[{"id":2248,"uris":["http://zotero.org/users/6801125/items/NTPIXE9T"],"itemData":{"id":2248,"type":"article-journal","abstract":"This paper explores the interplay between economic freedom, foreign direct investment (FDI) and economic growth using panel data analysis for a sample of 18 Latin American countries for 1970 –1999. We find that economic freedom in the host country is a positive determinant of FDI inflows. Our results also suggest that foreign direct investment is positively correlated with economic growth in the host countries. The host country requires, however, adequate human capital, economic stability and liberalized markets to benefit from long-term capital flows.","container-title":"European Journal of Political Economy","DOI":"10.1016/S0176-2680(03)00011-9","ISSN":"01762680","issue":"3","journalAbbreviation":"European Journal of Political Economy","language":"en","page":"529-545","source":"DOI.org (Crossref)","title":"Foreign direct investment, economic freedom and growth: new evidence from Latin America","title-short":"Foreign direct investment, economic freedom and growth","volume":"19","author":[{"family":"Bengoa","given":"Marta"},{"family":"Sanchez-Robles","given":"Blanca"}],"issued":{"date-parts":[["2003",9]]}},"label":"page","suppress-author":true}],"schema":"https://github.com/citation-style-language/schema/raw/master/csl-citation.json"} </w:instrText>
      </w:r>
      <w:r w:rsidRPr="0040722A">
        <w:rPr>
          <w:sz w:val="22"/>
          <w:szCs w:val="22"/>
        </w:rPr>
        <w:fldChar w:fldCharType="separate"/>
      </w:r>
      <w:r w:rsidRPr="0040722A">
        <w:rPr>
          <w:sz w:val="22"/>
          <w:szCs w:val="22"/>
        </w:rPr>
        <w:t>(2003)</w:t>
      </w:r>
      <w:r w:rsidRPr="0040722A">
        <w:rPr>
          <w:sz w:val="22"/>
          <w:szCs w:val="22"/>
        </w:rPr>
        <w:fldChar w:fldCharType="end"/>
      </w:r>
      <w:r w:rsidRPr="0040722A">
        <w:rPr>
          <w:sz w:val="22"/>
          <w:szCs w:val="22"/>
        </w:rPr>
        <w:t xml:space="preserve"> in Latin America or Imtiaz and Bashir </w:t>
      </w:r>
      <w:r w:rsidRPr="0040722A">
        <w:rPr>
          <w:sz w:val="22"/>
          <w:szCs w:val="22"/>
        </w:rPr>
        <w:fldChar w:fldCharType="begin"/>
      </w:r>
      <w:r w:rsidRPr="0040722A">
        <w:rPr>
          <w:sz w:val="22"/>
          <w:szCs w:val="22"/>
        </w:rPr>
        <w:instrText xml:space="preserve"> ADDIN ZOTERO_ITEM CSL_CITATION {"citationID":"ieoclXsX","properties":{"formattedCitation":"(2017)","plainCitation":"(2017)","noteIndex":0},"citationItems":[{"id":2253,"uris":["http://zotero.org/users/6801125/items/5J559XFX"],"itemData":{"id":2253,"type":"article-journal","container-title":"Theoretical and Applied Economics","issue":"2","page":"281-294","title":"Economic freedom and foreign direct investment in South Asian countries","volume":"24","author":[{"family":"Imtiaz","given":"Sadia"},{"family":"Bashir","given":"Malik Fahim"}],"issued":{"date-parts":[["2017"]]}},"label":"page","suppress-author":true}],"schema":"https://github.com/citation-style-language/schema/raw/master/csl-citation.json"} </w:instrText>
      </w:r>
      <w:r w:rsidRPr="0040722A">
        <w:rPr>
          <w:sz w:val="22"/>
          <w:szCs w:val="22"/>
        </w:rPr>
        <w:fldChar w:fldCharType="separate"/>
      </w:r>
      <w:r w:rsidRPr="0040722A">
        <w:rPr>
          <w:sz w:val="22"/>
          <w:szCs w:val="22"/>
        </w:rPr>
        <w:t>(2017)</w:t>
      </w:r>
      <w:r w:rsidRPr="0040722A">
        <w:rPr>
          <w:sz w:val="22"/>
          <w:szCs w:val="22"/>
        </w:rPr>
        <w:fldChar w:fldCharType="end"/>
      </w:r>
      <w:r w:rsidRPr="0040722A">
        <w:rPr>
          <w:sz w:val="22"/>
          <w:szCs w:val="22"/>
        </w:rPr>
        <w:t xml:space="preserve"> in South Asia. However, more recent studies have started examining the causal links between these factors, and which direction the casualty flows </w:t>
      </w:r>
      <w:r w:rsidRPr="0040722A">
        <w:rPr>
          <w:sz w:val="22"/>
          <w:szCs w:val="22"/>
        </w:rPr>
        <w:fldChar w:fldCharType="begin"/>
      </w:r>
      <w:r w:rsidRPr="0040722A">
        <w:rPr>
          <w:sz w:val="22"/>
          <w:szCs w:val="22"/>
        </w:rPr>
        <w:instrText xml:space="preserve"> ADDIN ZOTERO_ITEM CSL_CITATION {"citationID":"xpJOxSQQ","properties":{"formattedCitation":"(Ciftci &amp; Durusu-Ciftci, 2022)","plainCitation":"(Ciftci &amp; Durusu-Ciftci, 2022)","noteIndex":0},"citationItems":[{"id":2236,"uris":["http://zotero.org/users/6801125/items/56J9LSB9"],"itemData":{"id":2236,"type":"article-journal","abstract":"This study investigates the causality relationships among the economic freedom, foreign direct investment (FDI), and economic growth for top FDI attracting countries during 1995–2019. Apart from the previous studies, we examine these three sets of causal links simultaneously and use the panel Granger causality test of Kόnya [2006. “Exports and Growth: Granger Causality Analysis on OECD Countries with a Panel Data Approach.” Economic Modelling 23: 978–992], which considers heterogeneity and cross-sectional dependency across panel members. The findings provide weak evidence for the causal links between economic freedom, FDI, and economic growth for the overall score of economic freedom index. We also conduct causality tests for freedom vs. FDI, freedom vs. growth, and FDI vs. growth by using sub-components of the freedom index and reveal too many causality linkages among these variables. Thereby, we conclude that the direction of causality seems to be country and economic freedom indicator specific. These results have important implications for policymakers.","container-title":"The Journal of International Trade &amp; Economic Development","DOI":"10.1080/09638199.2021.1962392","ISSN":"0963-8199","issue":"2","note":"publisher: Routledge\n_eprint: https://doi.org/10.1080/09638199.2021.1962392","page":"233-254","source":"Taylor and Francis+NEJM","title":"Economic freedom, foreign direct investment, and economic growth: The role of sub-components of freedom","title-short":"Economic freedom, foreign direct investment, and economic growth","volume":"31","author":[{"family":"Ciftci","given":"Cemil"},{"family":"Durusu-Ciftci","given":"Dilek"}],"issued":{"date-parts":[["2022",2,17]]}}}],"schema":"https://github.com/citation-style-language/schema/raw/master/csl-citation.json"} </w:instrText>
      </w:r>
      <w:r w:rsidRPr="0040722A">
        <w:rPr>
          <w:sz w:val="22"/>
          <w:szCs w:val="22"/>
        </w:rPr>
        <w:fldChar w:fldCharType="separate"/>
      </w:r>
      <w:r w:rsidRPr="0040722A">
        <w:rPr>
          <w:sz w:val="22"/>
          <w:szCs w:val="22"/>
        </w:rPr>
        <w:t>(Ciftci &amp; Durusu-Ciftci, 2022)</w:t>
      </w:r>
      <w:r w:rsidRPr="0040722A">
        <w:rPr>
          <w:sz w:val="22"/>
          <w:szCs w:val="22"/>
        </w:rPr>
        <w:fldChar w:fldCharType="end"/>
      </w:r>
      <w:r w:rsidRPr="0040722A">
        <w:rPr>
          <w:sz w:val="22"/>
          <w:szCs w:val="22"/>
        </w:rPr>
        <w:t xml:space="preserve"> and if this effect can vary by region </w:t>
      </w:r>
      <w:r w:rsidRPr="0040722A">
        <w:rPr>
          <w:sz w:val="22"/>
          <w:szCs w:val="22"/>
        </w:rPr>
        <w:fldChar w:fldCharType="begin"/>
      </w:r>
      <w:r w:rsidRPr="0040722A">
        <w:rPr>
          <w:sz w:val="22"/>
          <w:szCs w:val="22"/>
        </w:rPr>
        <w:instrText xml:space="preserve"> ADDIN ZOTERO_ITEM CSL_CITATION {"citationID":"Fgz4fyto","properties":{"formattedCitation":"(Singh &amp; Gal, 2020)","plainCitation":"(Singh &amp; Gal, 2020)","noteIndex":0},"citationItems":[{"id":2250,"uris":["http://zotero.org/users/6801125/items/EIQUQG3I"],"itemData":{"id":2250,"type":"article-journal","abstract":"The purpose of this research is to examine the economic freedom (EF) along with its macroeconomic determinants impact on Foreign Direct Investment (FDI) inflow in South Asia, East Asia, Latin America, Middle East, and North Africa, Northern Europe, Southern Europe, Western Europe, Eastern Europe and Sub Saharan Africa. We use Heritage Foundation economic freedom index data over the period of 1999 to 2018 and employ the stepwise multi regression on variables of business freedom, government spending, tax burden, government integrity, property rights, investment freedom, trade freedom and monetary freedom. The results show that EF has a significant positive impact in South Asia, Latin America, East Asia, North Europe and West Europe. However, for the Middle East and North Africa, East European and South European economies EF has an insignificant influence on FDI inflow.","container-title":"Review of Economic Perspectives","DOI":"10.2478/revecp-2020-0004","ISSN":"1804-1663","issue":"1","language":"en","page":"73-90","source":"DOI.org (Crossref)","title":"Economic Freedom and its Impact on Foreign Direct Investment: Global Overview","title-short":"Economic Freedom and its Impact on Foreign Direct Investment","volume":"20","author":[{"family":"Singh","given":"Devesh"},{"family":"Gal","given":"Zoltán"}],"issued":{"date-parts":[["2020",3,1]]}}}],"schema":"https://github.com/citation-style-language/schema/raw/master/csl-citation.json"} </w:instrText>
      </w:r>
      <w:r w:rsidRPr="0040722A">
        <w:rPr>
          <w:sz w:val="22"/>
          <w:szCs w:val="22"/>
        </w:rPr>
        <w:fldChar w:fldCharType="separate"/>
      </w:r>
      <w:r w:rsidRPr="0040722A">
        <w:rPr>
          <w:sz w:val="22"/>
          <w:szCs w:val="22"/>
        </w:rPr>
        <w:t>(Singh &amp; Gal, 2020)</w:t>
      </w:r>
      <w:r w:rsidRPr="0040722A">
        <w:rPr>
          <w:sz w:val="22"/>
          <w:szCs w:val="22"/>
        </w:rPr>
        <w:fldChar w:fldCharType="end"/>
      </w:r>
      <w:r w:rsidRPr="0040722A">
        <w:rPr>
          <w:sz w:val="22"/>
          <w:szCs w:val="22"/>
        </w:rPr>
        <w:t xml:space="preserve">. For most of these studies, the researchers employed a panel data analysis comparing FDI levels to a measure of economic freedom, often the Heritage Foundation’s </w:t>
      </w:r>
      <w:r w:rsidRPr="0040722A">
        <w:rPr>
          <w:sz w:val="22"/>
          <w:szCs w:val="22"/>
        </w:rPr>
        <w:lastRenderedPageBreak/>
        <w:t>Index of Economic Freedom.</w:t>
      </w:r>
    </w:p>
    <w:p w14:paraId="50B5DF83" w14:textId="77777777" w:rsidR="0040722A" w:rsidRPr="0040722A" w:rsidRDefault="0040722A" w:rsidP="0040722A">
      <w:pPr>
        <w:rPr>
          <w:sz w:val="22"/>
          <w:szCs w:val="22"/>
        </w:rPr>
      </w:pPr>
    </w:p>
    <w:p w14:paraId="0DEF5D02" w14:textId="447EDA3C" w:rsidR="003476B9" w:rsidRDefault="0040722A" w:rsidP="00983C91">
      <w:pPr>
        <w:rPr>
          <w:sz w:val="22"/>
          <w:szCs w:val="22"/>
        </w:rPr>
      </w:pPr>
      <w:r w:rsidRPr="0040722A">
        <w:rPr>
          <w:sz w:val="22"/>
          <w:szCs w:val="22"/>
        </w:rPr>
        <w:t xml:space="preserve">While these two factors have been the focus of a lot of research, other economic factors have been used to explain increases in philanthropic activity. Frumkin </w:t>
      </w:r>
      <w:r w:rsidRPr="0040722A">
        <w:rPr>
          <w:sz w:val="22"/>
          <w:szCs w:val="22"/>
        </w:rPr>
        <w:fldChar w:fldCharType="begin"/>
      </w:r>
      <w:r w:rsidRPr="0040722A">
        <w:rPr>
          <w:sz w:val="22"/>
          <w:szCs w:val="22"/>
        </w:rPr>
        <w:instrText xml:space="preserve"> ADDIN ZOTERO_ITEM CSL_CITATION {"citationID":"uRk4hmyW","properties":{"formattedCitation":"(1995)","plainCitation":"(1995)","noteIndex":0},"citationItems":[{"id":2238,"uris":["http://zotero.org/users/6801125/items/8CKFIYCH"],"itemData":{"id":2238,"type":"article-journal","issue":"4","language":"en","page":"590-597","source":"Zotero","title":"Philanthropy: Strangled Freedom","volume":"65","author":[{"literal":"Peter Frumkin"}],"issued":{"date-parts":[["1995"]]}},"label":"page","suppress-author":true}],"schema":"https://github.com/citation-style-language/schema/raw/master/csl-citation.json"} </w:instrText>
      </w:r>
      <w:r w:rsidRPr="0040722A">
        <w:rPr>
          <w:sz w:val="22"/>
          <w:szCs w:val="22"/>
        </w:rPr>
        <w:fldChar w:fldCharType="separate"/>
      </w:r>
      <w:r w:rsidRPr="0040722A">
        <w:rPr>
          <w:sz w:val="22"/>
          <w:szCs w:val="22"/>
        </w:rPr>
        <w:t>(1995)</w:t>
      </w:r>
      <w:r w:rsidRPr="0040722A">
        <w:rPr>
          <w:sz w:val="22"/>
          <w:szCs w:val="22"/>
        </w:rPr>
        <w:fldChar w:fldCharType="end"/>
      </w:r>
      <w:r w:rsidRPr="0040722A">
        <w:rPr>
          <w:sz w:val="22"/>
          <w:szCs w:val="22"/>
        </w:rPr>
        <w:t xml:space="preserve"> pointed to personal wealth accumulation and an increased propensity to donate and assist those in need, while others pointed to household wealth, along with GDP growth, as promoting higher income and therefore giving households both more money to donate and the opportunity to support more causes </w:t>
      </w:r>
      <w:r w:rsidRPr="0040722A">
        <w:rPr>
          <w:sz w:val="22"/>
          <w:szCs w:val="22"/>
        </w:rPr>
        <w:fldChar w:fldCharType="begin"/>
      </w:r>
      <w:r w:rsidRPr="0040722A">
        <w:rPr>
          <w:sz w:val="22"/>
          <w:szCs w:val="22"/>
        </w:rPr>
        <w:instrText xml:space="preserve"> ADDIN ZOTERO_ITEM CSL_CITATION {"citationID":"LCx8Aumh","properties":{"formattedCitation":"(Havens &amp; Schervish, 2014)","plainCitation":"(Havens &amp; Schervish, 2014)","noteIndex":0},"citationItems":[{"id":2239,"uris":["http://zotero.org/users/6801125/items/S49NM4JV"],"itemData":{"id":2239,"type":"article-journal","language":"English","note":"publisher: Center on Wealth and Philanthropy, Boston College","source":"dlib.bc.edu","title":"A golden age of philanthropy still beckons: National wealth transfer and potential for philanthropy","title-short":"A golden age of philanthropy still beckons","URL":"http://dlib.bc.edu/islandora/object/bc-ir:104106","author":[{"family":"Havens","given":"John J."},{"family":"Schervish","given":"Paul G."}],"accessed":{"date-parts":[["2023",2,26]]},"issued":{"date-parts":[["2014",5,28]]}}}],"schema":"https://github.com/citation-style-language/schema/raw/master/csl-citation.json"} </w:instrText>
      </w:r>
      <w:r w:rsidRPr="0040722A">
        <w:rPr>
          <w:sz w:val="22"/>
          <w:szCs w:val="22"/>
        </w:rPr>
        <w:fldChar w:fldCharType="separate"/>
      </w:r>
      <w:r w:rsidRPr="0040722A">
        <w:rPr>
          <w:sz w:val="22"/>
          <w:szCs w:val="22"/>
        </w:rPr>
        <w:t>(Havens &amp; Schervish, 2014)</w:t>
      </w:r>
      <w:r w:rsidRPr="0040722A">
        <w:rPr>
          <w:sz w:val="22"/>
          <w:szCs w:val="22"/>
        </w:rPr>
        <w:fldChar w:fldCharType="end"/>
      </w:r>
      <w:r w:rsidRPr="0040722A">
        <w:rPr>
          <w:sz w:val="22"/>
          <w:szCs w:val="22"/>
        </w:rPr>
        <w:t>. Wiepking and Handy (2015) found a linear correlation between the level of social expenditure as a percentage of GDP and the number of nonprofits per 1,000 habitants in the countries.</w:t>
      </w:r>
    </w:p>
    <w:p w14:paraId="67AEA9D6" w14:textId="0FCD7DFA" w:rsidR="003476B9" w:rsidRPr="00DD2A76" w:rsidRDefault="003476B9" w:rsidP="003476B9">
      <w:pPr>
        <w:pStyle w:val="Heading1"/>
        <w:rPr>
          <w:sz w:val="22"/>
          <w:szCs w:val="22"/>
        </w:rPr>
      </w:pPr>
      <w:r w:rsidRPr="00DD2A76">
        <w:rPr>
          <w:sz w:val="22"/>
          <w:szCs w:val="22"/>
        </w:rPr>
        <w:t>Research Strategy and Hypotheses</w:t>
      </w:r>
    </w:p>
    <w:p w14:paraId="4227D4CF" w14:textId="56443A7D" w:rsidR="00DD2A76" w:rsidRDefault="007749E6" w:rsidP="007749E6">
      <w:pPr>
        <w:rPr>
          <w:sz w:val="22"/>
          <w:szCs w:val="22"/>
        </w:rPr>
      </w:pPr>
      <w:r w:rsidRPr="007749E6">
        <w:rPr>
          <w:sz w:val="22"/>
          <w:szCs w:val="22"/>
        </w:rPr>
        <w:t xml:space="preserve">Looking at the information and theories presented in the literature, the best approach to answer my main research question will be to focus on the conditions for the philanthropic environment, as referenced in Thindwa et al. </w:t>
      </w:r>
      <w:r w:rsidRPr="007749E6">
        <w:rPr>
          <w:sz w:val="22"/>
          <w:szCs w:val="22"/>
        </w:rPr>
        <w:fldChar w:fldCharType="begin"/>
      </w:r>
      <w:r w:rsidRPr="007749E6">
        <w:rPr>
          <w:sz w:val="22"/>
          <w:szCs w:val="22"/>
        </w:rPr>
        <w:instrText xml:space="preserve"> ADDIN ZOTERO_ITEM CSL_CITATION {"citationID":"lzHaRHKJ","properties":{"formattedCitation":"(2003)","plainCitation":"(2003)","noteIndex":0},"citationItems":[{"id":2438,"uris":["http://zotero.org/users/6801125/items/4Y86HWYT"],"itemData":{"id":2438,"type":"article-journal","container-title":"Social Development Notes","issue":"82","page":"1-5","title":"Enabling Environments for Civic Engagement in PRSP Countries","author":[{"family":"Thindwa","given":"Jeff"},{"family":"Monico","given":"Carmen"},{"family":"Reuben","given":"William"}],"issued":{"date-parts":[["2003",3]]}},"label":"page","suppress-author":true}],"schema":"https://github.com/citation-style-language/schema/raw/master/csl-citation.json"} </w:instrText>
      </w:r>
      <w:r w:rsidRPr="007749E6">
        <w:rPr>
          <w:sz w:val="22"/>
          <w:szCs w:val="22"/>
        </w:rPr>
        <w:fldChar w:fldCharType="separate"/>
      </w:r>
      <w:r w:rsidRPr="007749E6">
        <w:rPr>
          <w:sz w:val="22"/>
          <w:szCs w:val="22"/>
        </w:rPr>
        <w:t>(2003)</w:t>
      </w:r>
      <w:r w:rsidRPr="007749E6">
        <w:rPr>
          <w:sz w:val="22"/>
          <w:szCs w:val="22"/>
        </w:rPr>
        <w:fldChar w:fldCharType="end"/>
      </w:r>
      <w:r w:rsidRPr="007749E6">
        <w:rPr>
          <w:sz w:val="22"/>
          <w:szCs w:val="22"/>
        </w:rPr>
        <w:t xml:space="preserve">. These provide the context for giving at the country level, both for organizations and individuals. Of these aspects, this study will </w:t>
      </w:r>
      <w:r w:rsidR="002E032D">
        <w:rPr>
          <w:sz w:val="22"/>
          <w:szCs w:val="22"/>
        </w:rPr>
        <w:t xml:space="preserve">primarily </w:t>
      </w:r>
      <w:r w:rsidRPr="007749E6">
        <w:rPr>
          <w:sz w:val="22"/>
          <w:szCs w:val="22"/>
        </w:rPr>
        <w:t xml:space="preserve">focus on three key areas: political environment, economic environment, and regulatory and fiscal environment. These three function the best as they have been shown throughout the literature to be correlated with better outcomes for the philanthropic sector. In addition, data on these three factors is easily available. Although socio-cultural factors have been shown to play a role, comparable data on areas like efficacy and philanthropic culture is scarce. </w:t>
      </w:r>
    </w:p>
    <w:p w14:paraId="7F1328A2" w14:textId="77777777" w:rsidR="00DD2A76" w:rsidRDefault="00DD2A76" w:rsidP="007749E6">
      <w:pPr>
        <w:rPr>
          <w:sz w:val="22"/>
          <w:szCs w:val="22"/>
        </w:rPr>
      </w:pPr>
    </w:p>
    <w:p w14:paraId="659C95E0" w14:textId="0DEF6D74" w:rsidR="007749E6" w:rsidRDefault="007749E6" w:rsidP="007749E6">
      <w:pPr>
        <w:rPr>
          <w:sz w:val="22"/>
          <w:szCs w:val="22"/>
        </w:rPr>
      </w:pPr>
      <w:r w:rsidRPr="007749E6">
        <w:rPr>
          <w:sz w:val="22"/>
          <w:szCs w:val="22"/>
        </w:rPr>
        <w:t xml:space="preserve">However, this study still provides two key additions to the discourse. First, this moves the focus of research away from comparisons between measures of the environment and examines the relationship between this environment and actual giving behavior. This is now possible thanks to new research providing more comparable country-level data. Second, as mentioned throughout the literature </w:t>
      </w:r>
      <w:r w:rsidRPr="007749E6">
        <w:rPr>
          <w:sz w:val="22"/>
          <w:szCs w:val="22"/>
        </w:rPr>
        <w:fldChar w:fldCharType="begin"/>
      </w:r>
      <w:r w:rsidRPr="007749E6">
        <w:rPr>
          <w:sz w:val="22"/>
          <w:szCs w:val="22"/>
        </w:rPr>
        <w:instrText xml:space="preserve"> ADDIN ZOTERO_ITEM CSL_CITATION {"citationID":"Xu9zF9Bg","properties":{"formattedCitation":"(Barman, 2017; Wiepking, 2021)","plainCitation":"(Barman, 2017; Wiepking, 2021)","noteIndex":0},"citationItems":[{"id":2165,"uris":["http://zotero.org/users/6801125/items/FUATQBL3"],"itemData":{"id":2165,"type":"article-journal","abstract":"Philanthropy—private giving for public purposes by individuals, corporations, and foundations—is a widespread activity. Scholarship on philanthropy is long-standing and can be traced to competing theorizations of gift-giving, wherein the gift has been framed as a case of altruism, self-interest, or reciprocity. Much of the resulting scholarship, in the disciplines of anthropology, economics, evolutionary biology, and psychology, has retained a focus on emphasizing actors’ motivations for the scope and scale of philanthropy. Although sociologists have entered into the study of philanthropy more recently, they nonetheless have made important contributions to its understanding by drawing attention to the social bases of philanthropy. Sociologists have done so through the study of the micro-, meso-, and macro-level factors that explain variation in philanthropy; the specification of the institutional and legal arrangements that permit philanthropy; and the delineation of the social contexts that shape the direction and consequences of philanthropy.","container-title":"Annual Review of Sociology","DOI":"10.1146/annurev-soc-060116-053524","issue":"1","note":"_eprint: https://doi.org/10.1146/annurev-soc-060116-053524","page":"271-290","source":"Annual Reviews","title":"The Social Bases of Philanthropy","volume":"43","author":[{"family":"Barman","given":"Emily"}],"issued":{"date-parts":[["2017"]]}}},{"id":2168,"uris":["http://zotero.org/users/6801125/items/KJ7XM65K"],"itemData":{"id":2168,"type":"article-journal","abstract":"While there is apparent evidence that individual philanthropic behavior and the motivations for this behavior are at least to some extent universal, there is also evidence that people across the world do not equally display this behavior. In this conceptual article, I explore how we can study philanthropic behaviors from a global perspective. I contend that the macro-level study of philanthropy is underdeveloped, because of three problems intrinsic to the study of global philanthropy: problems with geographical orientation, connotations and deﬁnitions. As a ﬁrst step to overcome these problems, I suggest the use of the term generosity behavior over philanthropic behavior, as this term appears more inclusive of the multitude of deﬁnitions and connotations across cultures. I conclude by formulating a collaborative research agenda for a more inclusive study and understanding of global generosity behavior, focused on generating publicly accessible knowledge and informing policy.","container-title":"VOLUNTAS: International Journal of Voluntary and Nonprofit Organizations","DOI":"10.1007/s11266-020-00279-6","ISSN":"0957-8765, 1573-7888","issue":"2","journalAbbreviation":"Voluntas","language":"en","page":"194-203","source":"DOI.org (Crossref)","title":"The Global Study of Philanthropic Behavior","volume":"32","author":[{"family":"Wiepking","given":"Pamala"}],"issued":{"date-parts":[["2021",4]]}}}],"schema":"https://github.com/citation-style-language/schema/raw/master/csl-citation.json"} </w:instrText>
      </w:r>
      <w:r w:rsidRPr="007749E6">
        <w:rPr>
          <w:sz w:val="22"/>
          <w:szCs w:val="22"/>
        </w:rPr>
        <w:fldChar w:fldCharType="separate"/>
      </w:r>
      <w:r w:rsidRPr="007749E6">
        <w:rPr>
          <w:sz w:val="22"/>
          <w:szCs w:val="22"/>
        </w:rPr>
        <w:t>(Barman, 2017; Wiepking, 2021)</w:t>
      </w:r>
      <w:r w:rsidRPr="007749E6">
        <w:rPr>
          <w:sz w:val="22"/>
          <w:szCs w:val="22"/>
        </w:rPr>
        <w:fldChar w:fldCharType="end"/>
      </w:r>
      <w:r w:rsidRPr="007749E6">
        <w:rPr>
          <w:sz w:val="22"/>
          <w:szCs w:val="22"/>
        </w:rPr>
        <w:t xml:space="preserve">, </w:t>
      </w:r>
      <w:r w:rsidR="00571753" w:rsidRPr="007749E6">
        <w:rPr>
          <w:sz w:val="22"/>
          <w:szCs w:val="22"/>
        </w:rPr>
        <w:t>macro</w:t>
      </w:r>
      <w:r w:rsidRPr="007749E6">
        <w:rPr>
          <w:sz w:val="22"/>
          <w:szCs w:val="22"/>
        </w:rPr>
        <w:t xml:space="preserve">-level analysis is a weakness of the philanthropy literature. This study will provide new insights at this level. </w:t>
      </w:r>
      <w:r w:rsidR="00ED06B5">
        <w:rPr>
          <w:sz w:val="22"/>
          <w:szCs w:val="22"/>
        </w:rPr>
        <w:t>I chose to use panel data to perform fixed-effect</w:t>
      </w:r>
      <w:r w:rsidR="00B45F03">
        <w:rPr>
          <w:sz w:val="22"/>
          <w:szCs w:val="22"/>
        </w:rPr>
        <w:t xml:space="preserve"> regression analysis because this approach allows me to both take advantage of the multiple years of data available, while also controlling for potential changes within the countries and over time</w:t>
      </w:r>
      <w:r w:rsidR="00983C91">
        <w:rPr>
          <w:sz w:val="22"/>
          <w:szCs w:val="22"/>
        </w:rPr>
        <w:t>. This gives a more refined picture of the effect of the changes in the philanthropic environment.</w:t>
      </w:r>
    </w:p>
    <w:p w14:paraId="71746A36" w14:textId="77777777" w:rsidR="007749E6" w:rsidRDefault="007749E6" w:rsidP="007749E6">
      <w:pPr>
        <w:rPr>
          <w:sz w:val="22"/>
          <w:szCs w:val="22"/>
        </w:rPr>
      </w:pPr>
    </w:p>
    <w:p w14:paraId="6A42190B" w14:textId="24AB0D3D" w:rsidR="00983C91" w:rsidRPr="007749E6" w:rsidRDefault="007749E6" w:rsidP="00983C91">
      <w:pPr>
        <w:rPr>
          <w:sz w:val="22"/>
          <w:szCs w:val="22"/>
        </w:rPr>
      </w:pPr>
      <w:r w:rsidRPr="007749E6">
        <w:rPr>
          <w:sz w:val="22"/>
          <w:szCs w:val="22"/>
        </w:rPr>
        <w:t xml:space="preserve">Given this context, I propose three hypotheses: </w:t>
      </w:r>
    </w:p>
    <w:p w14:paraId="1A6972DF" w14:textId="77777777" w:rsidR="007749E6" w:rsidRPr="007749E6" w:rsidRDefault="007749E6" w:rsidP="007749E6">
      <w:pPr>
        <w:rPr>
          <w:color w:val="000000"/>
          <w:sz w:val="22"/>
          <w:szCs w:val="22"/>
        </w:rPr>
      </w:pPr>
      <w:r w:rsidRPr="007749E6">
        <w:rPr>
          <w:b/>
          <w:bCs/>
          <w:sz w:val="22"/>
          <w:szCs w:val="22"/>
        </w:rPr>
        <w:t>H1.1:</w:t>
      </w:r>
      <w:r w:rsidRPr="007749E6">
        <w:rPr>
          <w:sz w:val="22"/>
          <w:szCs w:val="22"/>
        </w:rPr>
        <w:t xml:space="preserve"> </w:t>
      </w:r>
      <w:r w:rsidRPr="007749E6">
        <w:rPr>
          <w:color w:val="000000"/>
          <w:sz w:val="22"/>
          <w:szCs w:val="22"/>
        </w:rPr>
        <w:t>Increased levels of charitable activity are positively related to improved conditions in the philanthropic environment, particularly the regulatory and fiscal environments.</w:t>
      </w:r>
    </w:p>
    <w:p w14:paraId="5A6889C3" w14:textId="53DD1A0F" w:rsidR="007749E6" w:rsidRPr="007749E6" w:rsidRDefault="007749E6" w:rsidP="007749E6">
      <w:pPr>
        <w:rPr>
          <w:color w:val="000000"/>
          <w:sz w:val="22"/>
          <w:szCs w:val="22"/>
        </w:rPr>
      </w:pPr>
      <w:r w:rsidRPr="007749E6">
        <w:rPr>
          <w:b/>
          <w:bCs/>
          <w:sz w:val="22"/>
          <w:szCs w:val="22"/>
        </w:rPr>
        <w:t>H1.2:</w:t>
      </w:r>
      <w:r w:rsidRPr="007749E6">
        <w:rPr>
          <w:sz w:val="22"/>
          <w:szCs w:val="22"/>
        </w:rPr>
        <w:t xml:space="preserve"> </w:t>
      </w:r>
      <w:r w:rsidRPr="007749E6">
        <w:rPr>
          <w:color w:val="000000"/>
          <w:sz w:val="22"/>
          <w:szCs w:val="22"/>
        </w:rPr>
        <w:t>An increase in philanthropic activity is directly related to improvements of its political environment, including political stabilit</w:t>
      </w:r>
      <w:r w:rsidR="00423F52">
        <w:rPr>
          <w:color w:val="000000"/>
          <w:sz w:val="22"/>
          <w:szCs w:val="22"/>
        </w:rPr>
        <w:t>y</w:t>
      </w:r>
      <w:r w:rsidR="00F250A7">
        <w:rPr>
          <w:color w:val="000000"/>
          <w:sz w:val="22"/>
          <w:szCs w:val="22"/>
        </w:rPr>
        <w:t>, regulatory quality,</w:t>
      </w:r>
      <w:r w:rsidRPr="007749E6">
        <w:rPr>
          <w:color w:val="000000"/>
          <w:sz w:val="22"/>
          <w:szCs w:val="22"/>
        </w:rPr>
        <w:t xml:space="preserve"> and rule of law.</w:t>
      </w:r>
    </w:p>
    <w:p w14:paraId="4643800C" w14:textId="69A23D7B" w:rsidR="00A149B9" w:rsidRPr="00DD2A76" w:rsidRDefault="007749E6" w:rsidP="00DD2A76">
      <w:pPr>
        <w:rPr>
          <w:color w:val="000000"/>
          <w:sz w:val="22"/>
          <w:szCs w:val="22"/>
        </w:rPr>
      </w:pPr>
      <w:r w:rsidRPr="007749E6">
        <w:rPr>
          <w:b/>
          <w:bCs/>
          <w:sz w:val="22"/>
          <w:szCs w:val="22"/>
        </w:rPr>
        <w:t>H1.3:</w:t>
      </w:r>
      <w:r w:rsidRPr="007749E6">
        <w:rPr>
          <w:sz w:val="22"/>
          <w:szCs w:val="22"/>
        </w:rPr>
        <w:t xml:space="preserve"> Increased economic freedom and well-established economic regulation, as well as economic growth, are positively related to increased levels of philanthropic activity</w:t>
      </w:r>
      <w:r w:rsidRPr="007749E6">
        <w:rPr>
          <w:color w:val="000000"/>
          <w:sz w:val="22"/>
          <w:szCs w:val="22"/>
        </w:rPr>
        <w:t>.</w:t>
      </w:r>
    </w:p>
    <w:p w14:paraId="707BAEE8" w14:textId="129A299A" w:rsidR="00A149B9" w:rsidRPr="00DA6B36" w:rsidRDefault="00910313" w:rsidP="0056201E">
      <w:pPr>
        <w:pStyle w:val="Heading1"/>
        <w:rPr>
          <w:sz w:val="22"/>
          <w:szCs w:val="22"/>
        </w:rPr>
      </w:pPr>
      <w:r w:rsidRPr="00DA6B36">
        <w:rPr>
          <w:sz w:val="22"/>
          <w:szCs w:val="22"/>
        </w:rPr>
        <w:t>Methodology</w:t>
      </w:r>
    </w:p>
    <w:p w14:paraId="5B164383" w14:textId="0401D517" w:rsidR="004C27CB" w:rsidRPr="00DA6B36" w:rsidRDefault="004C27CB" w:rsidP="0056201E">
      <w:pPr>
        <w:rPr>
          <w:sz w:val="22"/>
          <w:szCs w:val="22"/>
        </w:rPr>
      </w:pPr>
      <w:r w:rsidRPr="00DA6B36">
        <w:rPr>
          <w:sz w:val="22"/>
          <w:szCs w:val="22"/>
        </w:rPr>
        <w:t xml:space="preserve">The first section of this study will deal with the analysis of the macro level of giving. The analysis will be dealing with a comparison of environmental factors for the philanthropic sectors, along with examining the relationship between these factors and the levels of private philanthropy observed at the national level. To conduct this examination, I will use a fixed-effect panel data analysis research design. The analysis will be run using the </w:t>
      </w:r>
      <w:r w:rsidRPr="00571753">
        <w:rPr>
          <w:i/>
          <w:iCs/>
          <w:sz w:val="22"/>
          <w:szCs w:val="22"/>
        </w:rPr>
        <w:t>plm</w:t>
      </w:r>
      <w:r w:rsidRPr="00DA6B36">
        <w:rPr>
          <w:sz w:val="22"/>
          <w:szCs w:val="22"/>
        </w:rPr>
        <w:t xml:space="preserve"> packages in R.</w:t>
      </w:r>
    </w:p>
    <w:p w14:paraId="4F912938" w14:textId="54FF2409" w:rsidR="004C27CB" w:rsidRPr="00DA6B36" w:rsidRDefault="004C27CB" w:rsidP="0056201E">
      <w:pPr>
        <w:rPr>
          <w:sz w:val="22"/>
          <w:szCs w:val="22"/>
        </w:rPr>
      </w:pPr>
      <w:r w:rsidRPr="00DA6B36">
        <w:rPr>
          <w:sz w:val="22"/>
          <w:szCs w:val="22"/>
        </w:rPr>
        <w:t xml:space="preserve"> </w:t>
      </w:r>
    </w:p>
    <w:p w14:paraId="493A79CD" w14:textId="0EE71BD8" w:rsidR="00910313" w:rsidRPr="00DA6B36" w:rsidRDefault="004C27CB" w:rsidP="0056201E">
      <w:pPr>
        <w:rPr>
          <w:sz w:val="22"/>
          <w:szCs w:val="22"/>
        </w:rPr>
      </w:pPr>
      <w:r w:rsidRPr="00DA6B36">
        <w:rPr>
          <w:sz w:val="22"/>
          <w:szCs w:val="22"/>
        </w:rPr>
        <w:t>The equation for the fixed effects is seen below:</w:t>
      </w:r>
    </w:p>
    <w:p w14:paraId="3982331B" w14:textId="77777777" w:rsidR="004C27CB" w:rsidRPr="00DA6B36" w:rsidRDefault="004C27CB" w:rsidP="0056201E">
      <w:pPr>
        <w:rPr>
          <w:sz w:val="22"/>
          <w:szCs w:val="22"/>
        </w:rPr>
      </w:pPr>
    </w:p>
    <w:p w14:paraId="14E43429" w14:textId="53E1A419" w:rsidR="009653E8" w:rsidRPr="00013131" w:rsidRDefault="00000000" w:rsidP="0056201E">
      <w:pPr>
        <w:rPr>
          <w:sz w:val="22"/>
          <w:szCs w:val="22"/>
        </w:rPr>
      </w:pPr>
      <m:oMathPara>
        <m:oMath>
          <m:sSub>
            <m:sSubPr>
              <m:ctrlPr>
                <w:ins w:id="3" w:author="Vaughan, Edward Marlow" w:date="2023-06-23T11:18:00Z">
                  <w:rPr>
                    <w:rFonts w:ascii="Cambria Math" w:hAnsi="Cambria Math"/>
                    <w:sz w:val="22"/>
                    <w:szCs w:val="22"/>
                  </w:rPr>
                </w:ins>
              </m:ctrlPr>
            </m:sSubPr>
            <m:e>
              <m:r>
                <w:rPr>
                  <w:rFonts w:ascii="Cambria Math" w:hAnsi="Cambria Math"/>
                  <w:sz w:val="22"/>
                  <w:szCs w:val="22"/>
                </w:rPr>
                <m:t>GPT</m:t>
              </m:r>
            </m:e>
            <m:sub>
              <m:r>
                <w:rPr>
                  <w:rFonts w:ascii="Cambria Math" w:hAnsi="Cambria Math"/>
                  <w:sz w:val="22"/>
                  <w:szCs w:val="22"/>
                </w:rPr>
                <m:t>it</m:t>
              </m:r>
            </m:sub>
          </m:sSub>
          <m:r>
            <m:rPr>
              <m:sty m:val="p"/>
            </m:rPr>
            <w:rPr>
              <w:rFonts w:ascii="Cambria Math" w:hAnsi="Cambria Math"/>
              <w:sz w:val="22"/>
              <w:szCs w:val="22"/>
            </w:rPr>
            <m:t xml:space="preserve">= </m:t>
          </m:r>
          <m:sSub>
            <m:sSubPr>
              <m:ctrlPr>
                <w:ins w:id="4" w:author="Vaughan, Edward Marlow" w:date="2023-06-23T11:18:00Z">
                  <w:rPr>
                    <w:rFonts w:ascii="Cambria Math" w:hAnsi="Cambria Math"/>
                    <w:sz w:val="22"/>
                    <w:szCs w:val="22"/>
                  </w:rPr>
                </w:ins>
              </m:ctrlPr>
            </m:sSubPr>
            <m:e>
              <m:r>
                <w:rPr>
                  <w:rFonts w:ascii="Cambria Math" w:hAnsi="Cambria Math"/>
                  <w:sz w:val="22"/>
                  <w:szCs w:val="22"/>
                </w:rPr>
                <m:t>β</m:t>
              </m:r>
            </m:e>
            <m:sub>
              <m:r>
                <m:rPr>
                  <m:sty m:val="p"/>
                </m:rPr>
                <w:rPr>
                  <w:rFonts w:ascii="Cambria Math" w:hAnsi="Cambria Math"/>
                  <w:sz w:val="22"/>
                  <w:szCs w:val="22"/>
                </w:rPr>
                <m:t>1</m:t>
              </m:r>
            </m:sub>
          </m:sSub>
          <m:r>
            <m:rPr>
              <m:sty m:val="p"/>
            </m:rPr>
            <w:rPr>
              <w:rFonts w:ascii="Cambria Math" w:hAnsi="Cambria Math"/>
              <w:sz w:val="22"/>
              <w:szCs w:val="22"/>
            </w:rPr>
            <m:t xml:space="preserve"> </m:t>
          </m:r>
          <m:sSub>
            <m:sSubPr>
              <m:ctrlPr>
                <w:ins w:id="5" w:author="Vaughan, Edward Marlow" w:date="2023-06-23T11:18:00Z">
                  <w:rPr>
                    <w:rFonts w:ascii="Cambria Math" w:hAnsi="Cambria Math"/>
                    <w:sz w:val="22"/>
                    <w:szCs w:val="22"/>
                  </w:rPr>
                </w:ins>
              </m:ctrlPr>
            </m:sSubPr>
            <m:e>
              <m:r>
                <w:rPr>
                  <w:rFonts w:ascii="Cambria Math" w:hAnsi="Cambria Math"/>
                  <w:sz w:val="22"/>
                  <w:szCs w:val="22"/>
                </w:rPr>
                <m:t>IND</m:t>
              </m:r>
            </m:e>
            <m:sub>
              <m:r>
                <w:rPr>
                  <w:rFonts w:ascii="Cambria Math" w:hAnsi="Cambria Math"/>
                  <w:sz w:val="22"/>
                  <w:szCs w:val="22"/>
                </w:rPr>
                <m:t>it</m:t>
              </m:r>
            </m:sub>
          </m:sSub>
          <m:r>
            <m:rPr>
              <m:sty m:val="p"/>
            </m:rPr>
            <w:rPr>
              <w:rFonts w:ascii="Cambria Math" w:hAnsi="Cambria Math"/>
              <w:sz w:val="22"/>
              <w:szCs w:val="22"/>
            </w:rPr>
            <m:t xml:space="preserve">+ </m:t>
          </m:r>
          <m:sSub>
            <m:sSubPr>
              <m:ctrlPr>
                <w:ins w:id="6" w:author="Vaughan, Edward Marlow" w:date="2023-06-23T11:18:00Z">
                  <w:rPr>
                    <w:rFonts w:ascii="Cambria Math" w:hAnsi="Cambria Math"/>
                    <w:sz w:val="22"/>
                    <w:szCs w:val="22"/>
                  </w:rPr>
                </w:ins>
              </m:ctrlPr>
            </m:sSubPr>
            <m:e>
              <m:r>
                <w:rPr>
                  <w:rFonts w:ascii="Cambria Math" w:hAnsi="Cambria Math"/>
                  <w:sz w:val="22"/>
                  <w:szCs w:val="22"/>
                </w:rPr>
                <m:t>α</m:t>
              </m:r>
            </m:e>
            <m:sub>
              <m:r>
                <w:rPr>
                  <w:rFonts w:ascii="Cambria Math" w:hAnsi="Cambria Math"/>
                  <w:sz w:val="22"/>
                  <w:szCs w:val="22"/>
                </w:rPr>
                <m:t>i</m:t>
              </m:r>
            </m:sub>
          </m:sSub>
          <m:r>
            <m:rPr>
              <m:sty m:val="p"/>
            </m:rPr>
            <w:rPr>
              <w:rFonts w:ascii="Cambria Math" w:hAnsi="Cambria Math"/>
              <w:sz w:val="22"/>
              <w:szCs w:val="22"/>
            </w:rPr>
            <m:t xml:space="preserve">+ </m:t>
          </m:r>
          <m:sSub>
            <m:sSubPr>
              <m:ctrlPr>
                <w:ins w:id="7" w:author="Vaughan, Edward Marlow" w:date="2023-06-23T11:18:00Z">
                  <w:rPr>
                    <w:rFonts w:ascii="Cambria Math" w:hAnsi="Cambria Math"/>
                    <w:sz w:val="22"/>
                    <w:szCs w:val="22"/>
                  </w:rPr>
                </w:ins>
              </m:ctrlPr>
            </m:sSubPr>
            <m:e>
              <m:r>
                <w:rPr>
                  <w:rFonts w:ascii="Cambria Math" w:hAnsi="Cambria Math"/>
                  <w:sz w:val="22"/>
                  <w:szCs w:val="22"/>
                </w:rPr>
                <m:t>μ</m:t>
              </m:r>
            </m:e>
            <m:sub>
              <m:r>
                <w:rPr>
                  <w:rFonts w:ascii="Cambria Math" w:hAnsi="Cambria Math"/>
                  <w:sz w:val="22"/>
                  <w:szCs w:val="22"/>
                </w:rPr>
                <m:t>it</m:t>
              </m:r>
            </m:sub>
          </m:sSub>
          <m:r>
            <m:rPr>
              <m:sty m:val="p"/>
            </m:rPr>
            <w:rPr>
              <w:rFonts w:ascii="Cambria Math" w:hAnsi="Cambria Math"/>
              <w:sz w:val="22"/>
              <w:szCs w:val="22"/>
            </w:rPr>
            <m:t xml:space="preserve"> </m:t>
          </m:r>
        </m:oMath>
      </m:oMathPara>
    </w:p>
    <w:p w14:paraId="11B1CA63" w14:textId="77777777" w:rsidR="009653E8" w:rsidRPr="00DA6B36" w:rsidRDefault="009653E8" w:rsidP="0056201E">
      <w:pPr>
        <w:jc w:val="center"/>
        <w:rPr>
          <w:sz w:val="22"/>
          <w:szCs w:val="22"/>
        </w:rPr>
      </w:pPr>
      <w:r w:rsidRPr="00DA6B36">
        <w:rPr>
          <w:sz w:val="22"/>
          <w:szCs w:val="22"/>
        </w:rPr>
        <w:t>Where: GPT = Dependent var (giving amount);</w:t>
      </w:r>
    </w:p>
    <w:p w14:paraId="6CADE1FF" w14:textId="205A9A3D" w:rsidR="009653E8" w:rsidRPr="00DA6B36" w:rsidRDefault="00000000" w:rsidP="0056201E">
      <w:pPr>
        <w:jc w:val="center"/>
        <w:rPr>
          <w:sz w:val="22"/>
          <w:szCs w:val="22"/>
        </w:rPr>
      </w:pPr>
      <m:oMath>
        <m:sSub>
          <m:sSubPr>
            <m:ctrlPr>
              <w:ins w:id="8" w:author="Vaughan, Edward Marlow" w:date="2023-06-23T11:18:00Z">
                <w:rPr>
                  <w:rFonts w:ascii="Cambria Math" w:hAnsi="Cambria Math"/>
                  <w:i/>
                  <w:sz w:val="22"/>
                  <w:szCs w:val="22"/>
                </w:rPr>
              </w:ins>
            </m:ctrlPr>
          </m:sSubPr>
          <m:e>
            <m:r>
              <w:rPr>
                <w:rFonts w:ascii="Cambria Math" w:hAnsi="Cambria Math"/>
                <w:sz w:val="22"/>
                <w:szCs w:val="22"/>
              </w:rPr>
              <m:t>β</m:t>
            </m:r>
          </m:e>
          <m:sub>
            <m:r>
              <w:rPr>
                <w:rFonts w:ascii="Cambria Math" w:hAnsi="Cambria Math"/>
                <w:sz w:val="22"/>
                <w:szCs w:val="22"/>
              </w:rPr>
              <m:t>1</m:t>
            </m:r>
          </m:sub>
        </m:sSub>
      </m:oMath>
      <w:r w:rsidR="009653E8" w:rsidRPr="00DA6B36">
        <w:rPr>
          <w:sz w:val="22"/>
          <w:szCs w:val="22"/>
        </w:rPr>
        <w:t xml:space="preserve"> = Regression coefficient;</w:t>
      </w:r>
    </w:p>
    <w:p w14:paraId="65C3F004" w14:textId="77777777" w:rsidR="009653E8" w:rsidRPr="00DA6B36" w:rsidRDefault="009653E8" w:rsidP="0056201E">
      <w:pPr>
        <w:jc w:val="center"/>
        <w:rPr>
          <w:sz w:val="22"/>
          <w:szCs w:val="22"/>
        </w:rPr>
      </w:pPr>
      <w:r w:rsidRPr="00DA6B36">
        <w:rPr>
          <w:sz w:val="22"/>
          <w:szCs w:val="22"/>
        </w:rPr>
        <w:t>IND = Independent var (factor in index);</w:t>
      </w:r>
    </w:p>
    <w:p w14:paraId="28DBB760" w14:textId="005EE0B0" w:rsidR="009653E8" w:rsidRPr="00DA6B36" w:rsidRDefault="009653E8" w:rsidP="0056201E">
      <w:pPr>
        <w:jc w:val="center"/>
        <w:rPr>
          <w:sz w:val="22"/>
          <w:szCs w:val="22"/>
        </w:rPr>
      </w:pPr>
      <m:oMath>
        <m:r>
          <w:rPr>
            <w:rFonts w:ascii="Cambria Math" w:hAnsi="Cambria Math"/>
            <w:sz w:val="22"/>
            <w:szCs w:val="22"/>
          </w:rPr>
          <m:t>α</m:t>
        </m:r>
      </m:oMath>
      <w:r w:rsidRPr="00DA6B36">
        <w:rPr>
          <w:sz w:val="22"/>
          <w:szCs w:val="22"/>
        </w:rPr>
        <w:t xml:space="preserve"> = country fixed effects;</w:t>
      </w:r>
    </w:p>
    <w:p w14:paraId="1016A343" w14:textId="52DE5D9C" w:rsidR="009653E8" w:rsidRPr="00DA6B36" w:rsidRDefault="009653E8" w:rsidP="0056201E">
      <w:pPr>
        <w:jc w:val="center"/>
        <w:rPr>
          <w:sz w:val="22"/>
          <w:szCs w:val="22"/>
        </w:rPr>
      </w:pPr>
      <m:oMath>
        <m:r>
          <w:rPr>
            <w:rFonts w:ascii="Cambria Math" w:hAnsi="Cambria Math"/>
            <w:sz w:val="22"/>
            <w:szCs w:val="22"/>
          </w:rPr>
          <m:t>μ</m:t>
        </m:r>
      </m:oMath>
      <w:r w:rsidRPr="00DA6B36">
        <w:rPr>
          <w:sz w:val="22"/>
          <w:szCs w:val="22"/>
        </w:rPr>
        <w:t xml:space="preserve"> = error term;</w:t>
      </w:r>
    </w:p>
    <w:p w14:paraId="4F81FC75" w14:textId="77777777" w:rsidR="009653E8" w:rsidRPr="00DA6B36" w:rsidRDefault="009653E8" w:rsidP="0056201E">
      <w:pPr>
        <w:jc w:val="center"/>
        <w:rPr>
          <w:sz w:val="22"/>
          <w:szCs w:val="22"/>
        </w:rPr>
      </w:pPr>
      <w:r w:rsidRPr="00DA6B36">
        <w:rPr>
          <w:sz w:val="22"/>
          <w:szCs w:val="22"/>
        </w:rPr>
        <w:t>i = 1, …, n; and</w:t>
      </w:r>
    </w:p>
    <w:p w14:paraId="78A8F67D" w14:textId="197708D6" w:rsidR="009653E8" w:rsidRPr="00DA6B36" w:rsidRDefault="009653E8" w:rsidP="0056201E">
      <w:pPr>
        <w:jc w:val="center"/>
        <w:rPr>
          <w:sz w:val="22"/>
          <w:szCs w:val="22"/>
        </w:rPr>
      </w:pPr>
      <w:r w:rsidRPr="00DA6B36">
        <w:rPr>
          <w:sz w:val="22"/>
          <w:szCs w:val="22"/>
        </w:rPr>
        <w:t>t = 1,…, t</w:t>
      </w:r>
    </w:p>
    <w:p w14:paraId="572FDE8A" w14:textId="77777777" w:rsidR="00FD4005" w:rsidRPr="00DA6B36" w:rsidRDefault="00FD4005" w:rsidP="0056201E">
      <w:pPr>
        <w:rPr>
          <w:sz w:val="22"/>
          <w:szCs w:val="22"/>
        </w:rPr>
      </w:pPr>
    </w:p>
    <w:p w14:paraId="7B06C317" w14:textId="2F590B0F" w:rsidR="00FD4005" w:rsidRPr="00DA6B36" w:rsidRDefault="00FD4005" w:rsidP="0056201E">
      <w:pPr>
        <w:rPr>
          <w:sz w:val="22"/>
          <w:szCs w:val="22"/>
        </w:rPr>
      </w:pPr>
      <w:r w:rsidRPr="00DA6B36">
        <w:rPr>
          <w:sz w:val="22"/>
          <w:szCs w:val="22"/>
        </w:rPr>
        <w:t>This version of panel data analysis was chosen because it addresses variation within the “individuals” being measured, in this case the countries, which allows for better isolation of the effect of policy on changes in philanthropic activity. It also allows for easy control of variables such as income level and region. For the political and economic factors, two-way fixed effects will be employed to better address both individual and time-related factors. The error term for this equation will use clustered standard errors to address heteroskedasticity within the country error terms over time.</w:t>
      </w:r>
      <w:r w:rsidR="00FB3F79">
        <w:rPr>
          <w:sz w:val="22"/>
          <w:szCs w:val="22"/>
        </w:rPr>
        <w:t xml:space="preserve"> For comparison, a normal cross-section regression with also be conducted </w:t>
      </w:r>
      <w:r w:rsidR="00E31901">
        <w:rPr>
          <w:sz w:val="22"/>
          <w:szCs w:val="22"/>
        </w:rPr>
        <w:t>so the effect of controlling for the individual and time effects can be seen.</w:t>
      </w:r>
    </w:p>
    <w:p w14:paraId="525448DB" w14:textId="77777777" w:rsidR="00EE5023" w:rsidRPr="00DA6B36" w:rsidRDefault="00EE5023" w:rsidP="0056201E">
      <w:pPr>
        <w:rPr>
          <w:sz w:val="22"/>
          <w:szCs w:val="22"/>
        </w:rPr>
      </w:pPr>
    </w:p>
    <w:p w14:paraId="4D773BFF" w14:textId="75D376CF" w:rsidR="00FD4005" w:rsidRPr="00DA6B36" w:rsidRDefault="00FD4005" w:rsidP="0056201E">
      <w:pPr>
        <w:rPr>
          <w:sz w:val="22"/>
          <w:szCs w:val="22"/>
        </w:rPr>
      </w:pPr>
      <w:r w:rsidRPr="00DA6B36">
        <w:rPr>
          <w:sz w:val="22"/>
          <w:szCs w:val="22"/>
        </w:rPr>
        <w:t xml:space="preserve">To obtain giving levels for each country in the study, I will use data from the Global Philanthropy Tracker and its predecessor, the Index of Global Philanthropy and Remittances. This reports measures four flows that contribute to cross-border philanthropy: Remittances, Official Development Assistance, Private Capital Investment, and Private Philanthropy. The total sum of all four flows will be used as the dependent variable for the </w:t>
      </w:r>
      <w:r w:rsidR="00FF3A9C" w:rsidRPr="00DA6B36">
        <w:rPr>
          <w:sz w:val="22"/>
          <w:szCs w:val="22"/>
        </w:rPr>
        <w:t>analysis since</w:t>
      </w:r>
      <w:r w:rsidRPr="00DA6B36">
        <w:rPr>
          <w:sz w:val="22"/>
          <w:szCs w:val="22"/>
        </w:rPr>
        <w:t xml:space="preserve"> the log-transformed data passes the Shapiro-Wilks test for standard distribution. Standard distribution is one of the key assumptions in panel data</w:t>
      </w:r>
      <w:r w:rsidR="008156EA">
        <w:rPr>
          <w:sz w:val="22"/>
          <w:szCs w:val="22"/>
        </w:rPr>
        <w:t>. B</w:t>
      </w:r>
      <w:r w:rsidRPr="00DA6B36">
        <w:rPr>
          <w:sz w:val="22"/>
          <w:szCs w:val="22"/>
        </w:rPr>
        <w:t>oth the original and log-transformed data will be assessed for comparison</w:t>
      </w:r>
      <w:r w:rsidR="008156EA">
        <w:rPr>
          <w:sz w:val="22"/>
          <w:szCs w:val="22"/>
        </w:rPr>
        <w:t xml:space="preserve">, but only the log-transformed data will be </w:t>
      </w:r>
      <w:r w:rsidR="006978A9">
        <w:rPr>
          <w:sz w:val="22"/>
          <w:szCs w:val="22"/>
        </w:rPr>
        <w:t>presented</w:t>
      </w:r>
      <w:r w:rsidR="008156EA">
        <w:rPr>
          <w:sz w:val="22"/>
          <w:szCs w:val="22"/>
        </w:rPr>
        <w:t xml:space="preserve"> in the results</w:t>
      </w:r>
      <w:r w:rsidRPr="00DA6B36">
        <w:rPr>
          <w:sz w:val="22"/>
          <w:szCs w:val="22"/>
        </w:rPr>
        <w:t>. Using both reports allows this analysis to cover three time periods (T=3). However, while the Global Philanthropy Tracker cover 47 countries, the final edition of the Index of Global Philanthropy and Remittances only cover 40. Therefore, the panel analysis will use an unbalanced panel in order to have the maximum number of countries represented in the data.</w:t>
      </w:r>
      <w:r w:rsidR="00CA0DC1">
        <w:rPr>
          <w:sz w:val="22"/>
          <w:szCs w:val="22"/>
        </w:rPr>
        <w:t xml:space="preserve"> </w:t>
      </w:r>
      <w:r w:rsidR="00CF07AF">
        <w:rPr>
          <w:sz w:val="22"/>
          <w:szCs w:val="22"/>
        </w:rPr>
        <w:t xml:space="preserve">In order to address potential correlations between factors, both overall and subscores will be used where possible. </w:t>
      </w:r>
    </w:p>
    <w:p w14:paraId="72457C2D" w14:textId="77777777" w:rsidR="00FD4005" w:rsidRPr="00DA6B36" w:rsidRDefault="00FD4005" w:rsidP="0056201E">
      <w:pPr>
        <w:rPr>
          <w:sz w:val="22"/>
          <w:szCs w:val="22"/>
        </w:rPr>
      </w:pPr>
    </w:p>
    <w:p w14:paraId="6EB9C2AE" w14:textId="69208FAA" w:rsidR="00FD4005" w:rsidRPr="00DA6B36" w:rsidRDefault="00FD4005" w:rsidP="0056201E">
      <w:pPr>
        <w:rPr>
          <w:sz w:val="22"/>
          <w:szCs w:val="22"/>
        </w:rPr>
      </w:pPr>
      <w:r w:rsidRPr="00DA6B36">
        <w:rPr>
          <w:sz w:val="22"/>
          <w:szCs w:val="22"/>
        </w:rPr>
        <w:t xml:space="preserve">The relationship between philanthropic environment and national giving trends will be measured with the Global Philanthropy Environment Index, or GPEI (IU Lilly Family School of Philanthropy, 2022). This study of the global environment currently encompasses 91 countries and compares their respective philanthropic environments based on legal, political, economic, and social-cultural factors. For this analysis, both of the available editions of the index will be used, released in 2018 and 2022. To avoid any correlation between the political and economic scores in the GPEI, these will not be included in the analysis. The analysis will focus on the remaining four factors: Ease of Operating, Tax Incentives, Cross-Border Giving, and Socio-Cultural Environment. </w:t>
      </w:r>
      <w:r w:rsidR="0063692D">
        <w:rPr>
          <w:sz w:val="22"/>
          <w:szCs w:val="22"/>
        </w:rPr>
        <w:t xml:space="preserve">The Overall Score will also be examined to </w:t>
      </w:r>
      <w:r w:rsidR="00544D14">
        <w:rPr>
          <w:sz w:val="22"/>
          <w:szCs w:val="22"/>
        </w:rPr>
        <w:t xml:space="preserve">see to what extent </w:t>
      </w:r>
      <w:r w:rsidR="00F54C97">
        <w:rPr>
          <w:sz w:val="22"/>
          <w:szCs w:val="22"/>
        </w:rPr>
        <w:t>improvements in the GPEI factors relate to increased levels of giving.</w:t>
      </w:r>
      <w:r w:rsidR="00CF07AF">
        <w:rPr>
          <w:sz w:val="22"/>
          <w:szCs w:val="22"/>
        </w:rPr>
        <w:t xml:space="preserve"> </w:t>
      </w:r>
    </w:p>
    <w:p w14:paraId="599768A3" w14:textId="77777777" w:rsidR="00EE5023" w:rsidRPr="00DA6B36" w:rsidRDefault="00EE5023" w:rsidP="0056201E">
      <w:pPr>
        <w:rPr>
          <w:sz w:val="22"/>
          <w:szCs w:val="22"/>
        </w:rPr>
      </w:pPr>
    </w:p>
    <w:p w14:paraId="676E829F" w14:textId="25C8D9C8" w:rsidR="00FD4005" w:rsidRPr="00DA6B36" w:rsidRDefault="00FD4005" w:rsidP="0056201E">
      <w:pPr>
        <w:rPr>
          <w:sz w:val="22"/>
          <w:szCs w:val="22"/>
        </w:rPr>
      </w:pPr>
      <w:r w:rsidRPr="00DA6B36">
        <w:rPr>
          <w:sz w:val="22"/>
          <w:szCs w:val="22"/>
        </w:rPr>
        <w:t>Looking at the political factors for this study, the indicators will come from the World Bank Governance Indicators. These indicators capture three aspects of the political environment that are key for philanthropy: regulatory quality, rule of law, and political stability. When a country has high regulatory quality, the policies implemented by the government are more robust and better implemented, which provides clear guidance for private sector development. Rule of law, in addition to capturing the extent citizens abide by societal rules and norms, also reflects the ability to enforce contracts and property rights, as well as the effectiveness of the court system for redress. Finally, political stability allows philanthropic organizations to make plans for their operations, knowing that regime change or political violence are unlikely if their focus is not necessarily a popular one.</w:t>
      </w:r>
      <w:r w:rsidR="00A66A23">
        <w:rPr>
          <w:sz w:val="22"/>
          <w:szCs w:val="22"/>
        </w:rPr>
        <w:t xml:space="preserve"> To develop an overall score for these indicators, I took the average score of the relevant indicators.</w:t>
      </w:r>
      <w:r w:rsidR="00384917">
        <w:rPr>
          <w:sz w:val="22"/>
          <w:szCs w:val="22"/>
        </w:rPr>
        <w:t xml:space="preserve"> </w:t>
      </w:r>
      <w:r w:rsidR="00384917" w:rsidRPr="00384917">
        <w:rPr>
          <w:sz w:val="22"/>
          <w:szCs w:val="22"/>
        </w:rPr>
        <w:t>The years I used for this index align with the years of the data from the Global Philanthropy Tracker: 2020, 2018, and 2014.</w:t>
      </w:r>
    </w:p>
    <w:p w14:paraId="38A6D3EE" w14:textId="77777777" w:rsidR="00EE5023" w:rsidRPr="00DA6B36" w:rsidRDefault="00EE5023" w:rsidP="0056201E">
      <w:pPr>
        <w:rPr>
          <w:sz w:val="22"/>
          <w:szCs w:val="22"/>
        </w:rPr>
      </w:pPr>
    </w:p>
    <w:p w14:paraId="5E13790F" w14:textId="70E819A0" w:rsidR="00FD4005" w:rsidRDefault="00FD4005" w:rsidP="0035105C">
      <w:pPr>
        <w:rPr>
          <w:sz w:val="22"/>
          <w:szCs w:val="22"/>
        </w:rPr>
      </w:pPr>
      <w:r w:rsidRPr="00DA6B36">
        <w:rPr>
          <w:sz w:val="22"/>
          <w:szCs w:val="22"/>
        </w:rPr>
        <w:t>The economic factors will be assessed according to three aspects: freedom, quality, and growth. The Heritage Foundation’s Index of Economic Freedom will represent economic freedom, illustrating concepts such as open markets and ease of trade across borders.</w:t>
      </w:r>
      <w:r w:rsidR="008847FB" w:rsidRPr="00DA6B36">
        <w:rPr>
          <w:sz w:val="22"/>
          <w:szCs w:val="22"/>
        </w:rPr>
        <w:t xml:space="preserve"> </w:t>
      </w:r>
      <w:r w:rsidR="00D554C6">
        <w:rPr>
          <w:sz w:val="22"/>
          <w:szCs w:val="22"/>
        </w:rPr>
        <w:t>Similarly</w:t>
      </w:r>
      <w:r w:rsidR="00A71D58">
        <w:rPr>
          <w:sz w:val="22"/>
          <w:szCs w:val="22"/>
        </w:rPr>
        <w:t xml:space="preserve"> to the GPEI, the </w:t>
      </w:r>
      <w:r w:rsidR="007155FC">
        <w:rPr>
          <w:sz w:val="22"/>
          <w:szCs w:val="22"/>
        </w:rPr>
        <w:t xml:space="preserve">combined score will be </w:t>
      </w:r>
      <w:r w:rsidR="00D554C6">
        <w:rPr>
          <w:sz w:val="22"/>
          <w:szCs w:val="22"/>
        </w:rPr>
        <w:t xml:space="preserve">used </w:t>
      </w:r>
      <w:r w:rsidR="00CF07AF">
        <w:rPr>
          <w:sz w:val="22"/>
          <w:szCs w:val="22"/>
        </w:rPr>
        <w:t>along with subscores</w:t>
      </w:r>
      <w:r w:rsidR="001F1645">
        <w:rPr>
          <w:sz w:val="22"/>
          <w:szCs w:val="22"/>
        </w:rPr>
        <w:t xml:space="preserve"> for </w:t>
      </w:r>
      <w:r w:rsidR="001F1645" w:rsidRPr="001F1645">
        <w:rPr>
          <w:sz w:val="22"/>
          <w:szCs w:val="22"/>
        </w:rPr>
        <w:t>Regulatory Efficiency and Market Openness. Regulatory Efficiency covers aspects such as Business Freedom, Labor Freedom, and Monetary Freedom. Open Markets deals with Trade Freedom, Investment Freedom, and Financial Freedom.</w:t>
      </w:r>
      <w:r w:rsidR="001F1645">
        <w:rPr>
          <w:sz w:val="22"/>
          <w:szCs w:val="22"/>
        </w:rPr>
        <w:t xml:space="preserve"> </w:t>
      </w:r>
      <w:r w:rsidRPr="00DA6B36">
        <w:rPr>
          <w:sz w:val="22"/>
          <w:szCs w:val="22"/>
        </w:rPr>
        <w:t xml:space="preserve">Lastly, economic growth will be measured by measures of GDP and GNI. </w:t>
      </w:r>
      <w:r w:rsidR="0035105C" w:rsidRPr="0035105C">
        <w:rPr>
          <w:sz w:val="22"/>
          <w:szCs w:val="22"/>
        </w:rPr>
        <w:t>Looking at the relevant editions of the index, a slight difficulty arises from the fact that the index measures these factors in fiscal years. For example, the 2023 study measures the fiscal year 2021-2022, so the timeframe from July 2021 to the end of the June 2022. I decided to use the editions where the second half aligned with the giving data, as this would most likely influence how people gave in those years. Therefore, the 2022, 2019, and 2015 editions of the index will be used in this analysis.</w:t>
      </w:r>
    </w:p>
    <w:p w14:paraId="6F32F3BC" w14:textId="77777777" w:rsidR="00FF3A9C" w:rsidRPr="00DA6B36" w:rsidRDefault="00FF3A9C" w:rsidP="0056201E">
      <w:pPr>
        <w:rPr>
          <w:sz w:val="22"/>
          <w:szCs w:val="22"/>
        </w:rPr>
      </w:pPr>
    </w:p>
    <w:p w14:paraId="0723AB4C" w14:textId="2DD8B767" w:rsidR="00232A8E" w:rsidRPr="00DA6B36" w:rsidRDefault="00232A8E" w:rsidP="0056201E">
      <w:pPr>
        <w:pStyle w:val="Heading1"/>
        <w:rPr>
          <w:sz w:val="22"/>
          <w:szCs w:val="22"/>
        </w:rPr>
      </w:pPr>
      <w:r w:rsidRPr="00DA6B36">
        <w:rPr>
          <w:sz w:val="22"/>
          <w:szCs w:val="22"/>
        </w:rPr>
        <w:t>Results</w:t>
      </w:r>
    </w:p>
    <w:p w14:paraId="42A85784" w14:textId="77777777" w:rsidR="0056201E" w:rsidRPr="00DA6B36" w:rsidRDefault="0056201E" w:rsidP="0056201E">
      <w:pPr>
        <w:pStyle w:val="ListParagraph"/>
        <w:keepNext/>
        <w:widowControl/>
        <w:numPr>
          <w:ilvl w:val="0"/>
          <w:numId w:val="2"/>
        </w:numPr>
        <w:pBdr>
          <w:top w:val="nil"/>
          <w:left w:val="nil"/>
          <w:bottom w:val="nil"/>
          <w:right w:val="nil"/>
          <w:between w:val="nil"/>
        </w:pBdr>
        <w:spacing w:before="240" w:after="240"/>
        <w:contextualSpacing w:val="0"/>
        <w:outlineLvl w:val="1"/>
        <w:rPr>
          <w:rFonts w:ascii="Calibri" w:hAnsi="Calibri" w:cs="Calibri"/>
          <w:i/>
          <w:vanish/>
          <w:color w:val="000000"/>
          <w:sz w:val="22"/>
          <w:szCs w:val="22"/>
        </w:rPr>
      </w:pPr>
    </w:p>
    <w:p w14:paraId="52A40853" w14:textId="77777777" w:rsidR="0056201E" w:rsidRPr="00DA6B36" w:rsidRDefault="0056201E" w:rsidP="0056201E">
      <w:pPr>
        <w:pStyle w:val="ListParagraph"/>
        <w:keepNext/>
        <w:widowControl/>
        <w:numPr>
          <w:ilvl w:val="0"/>
          <w:numId w:val="2"/>
        </w:numPr>
        <w:pBdr>
          <w:top w:val="nil"/>
          <w:left w:val="nil"/>
          <w:bottom w:val="nil"/>
          <w:right w:val="nil"/>
          <w:between w:val="nil"/>
        </w:pBdr>
        <w:spacing w:before="240" w:after="240"/>
        <w:contextualSpacing w:val="0"/>
        <w:outlineLvl w:val="1"/>
        <w:rPr>
          <w:rFonts w:ascii="Calibri" w:hAnsi="Calibri" w:cs="Calibri"/>
          <w:i/>
          <w:vanish/>
          <w:color w:val="000000"/>
          <w:sz w:val="22"/>
          <w:szCs w:val="22"/>
        </w:rPr>
      </w:pPr>
    </w:p>
    <w:p w14:paraId="5278035A" w14:textId="4F322AE2" w:rsidR="00232A8E" w:rsidRPr="00DA6B36" w:rsidRDefault="00232A8E" w:rsidP="0056201E">
      <w:pPr>
        <w:pStyle w:val="Heading2"/>
        <w:rPr>
          <w:sz w:val="22"/>
          <w:szCs w:val="22"/>
        </w:rPr>
      </w:pPr>
      <w:r w:rsidRPr="00DA6B36">
        <w:rPr>
          <w:sz w:val="22"/>
          <w:szCs w:val="22"/>
        </w:rPr>
        <w:t>Philanthropic Environment</w:t>
      </w:r>
    </w:p>
    <w:p w14:paraId="73CA8068" w14:textId="43141385" w:rsidR="00232A8E" w:rsidRPr="00DA6B36" w:rsidRDefault="00623B50" w:rsidP="00623B50">
      <w:pPr>
        <w:rPr>
          <w:sz w:val="22"/>
          <w:szCs w:val="22"/>
        </w:rPr>
      </w:pPr>
      <w:r>
        <w:rPr>
          <w:sz w:val="22"/>
          <w:szCs w:val="22"/>
        </w:rPr>
        <w:t xml:space="preserve">I will begin the analysis with analysis of the GPEI Overall Score, looking at the cross-section and the fixed-effect analysis. </w:t>
      </w:r>
      <w:r w:rsidR="00C95468" w:rsidRPr="00DA6B36">
        <w:rPr>
          <w:sz w:val="22"/>
          <w:szCs w:val="22"/>
        </w:rPr>
        <w:t xml:space="preserve"> </w:t>
      </w:r>
      <w:r>
        <w:rPr>
          <w:sz w:val="22"/>
          <w:szCs w:val="22"/>
        </w:rPr>
        <w:t xml:space="preserve">As seen in Figure 1, </w:t>
      </w:r>
      <w:r w:rsidR="005A1AA3">
        <w:rPr>
          <w:sz w:val="22"/>
          <w:szCs w:val="22"/>
        </w:rPr>
        <w:t xml:space="preserve">the cross section </w:t>
      </w:r>
      <w:r w:rsidR="007F7C82">
        <w:rPr>
          <w:sz w:val="22"/>
          <w:szCs w:val="22"/>
        </w:rPr>
        <w:t xml:space="preserve">shows that for </w:t>
      </w:r>
      <w:r w:rsidR="00AA755E">
        <w:rPr>
          <w:sz w:val="22"/>
          <w:szCs w:val="22"/>
        </w:rPr>
        <w:t xml:space="preserve">the Overall Score, if the score increases by 1, the total amount of the flows measured by the GPT would </w:t>
      </w:r>
      <w:r w:rsidR="006E46A4">
        <w:rPr>
          <w:sz w:val="22"/>
          <w:szCs w:val="22"/>
        </w:rPr>
        <w:t>roughly double in size</w:t>
      </w:r>
      <w:r w:rsidR="00AA755E">
        <w:rPr>
          <w:sz w:val="22"/>
          <w:szCs w:val="22"/>
        </w:rPr>
        <w:t>.</w:t>
      </w:r>
      <w:r w:rsidR="006E46A4">
        <w:rPr>
          <w:rStyle w:val="FootnoteReference"/>
          <w:sz w:val="22"/>
          <w:szCs w:val="22"/>
        </w:rPr>
        <w:footnoteReference w:id="1"/>
      </w:r>
      <w:r w:rsidR="00905094">
        <w:rPr>
          <w:sz w:val="22"/>
          <w:szCs w:val="22"/>
        </w:rPr>
        <w:t xml:space="preserve"> However, when the fixed effects model is used, this effect not only becomes statistically insignificant, </w:t>
      </w:r>
      <w:r w:rsidR="00612B05">
        <w:rPr>
          <w:sz w:val="22"/>
          <w:szCs w:val="22"/>
        </w:rPr>
        <w:t xml:space="preserve">but also changes direction and becomes negative. </w:t>
      </w:r>
      <w:r w:rsidR="00646467">
        <w:rPr>
          <w:sz w:val="22"/>
          <w:szCs w:val="22"/>
        </w:rPr>
        <w:t>However, this regression is only controlling for country-level effects, as there are only two time periods for the GPEI data.</w:t>
      </w:r>
    </w:p>
    <w:p w14:paraId="71004C58" w14:textId="77777777" w:rsidR="00012C69" w:rsidRDefault="00012C69" w:rsidP="0056201E">
      <w:pPr>
        <w:rPr>
          <w:sz w:val="22"/>
          <w:szCs w:val="22"/>
        </w:rPr>
      </w:pPr>
    </w:p>
    <w:tbl>
      <w:tblPr>
        <w:tblW w:w="7148" w:type="dxa"/>
        <w:tblCellSpacing w:w="15" w:type="dxa"/>
        <w:tblCellMar>
          <w:top w:w="15" w:type="dxa"/>
          <w:left w:w="15" w:type="dxa"/>
          <w:bottom w:w="15" w:type="dxa"/>
          <w:right w:w="15" w:type="dxa"/>
        </w:tblCellMar>
        <w:tblLook w:val="04A0" w:firstRow="1" w:lastRow="0" w:firstColumn="1" w:lastColumn="0" w:noHBand="0" w:noVBand="1"/>
      </w:tblPr>
      <w:tblGrid>
        <w:gridCol w:w="2360"/>
        <w:gridCol w:w="2610"/>
        <w:gridCol w:w="2178"/>
      </w:tblGrid>
      <w:tr w:rsidR="00D703FF" w14:paraId="66C90A15" w14:textId="77777777" w:rsidTr="00453F21">
        <w:trPr>
          <w:trHeight w:val="280"/>
          <w:tblCellSpacing w:w="15" w:type="dxa"/>
        </w:trPr>
        <w:tc>
          <w:tcPr>
            <w:tcW w:w="0" w:type="auto"/>
            <w:gridSpan w:val="3"/>
            <w:tcBorders>
              <w:top w:val="nil"/>
              <w:left w:val="nil"/>
              <w:bottom w:val="nil"/>
              <w:right w:val="nil"/>
            </w:tcBorders>
            <w:vAlign w:val="center"/>
            <w:hideMark/>
          </w:tcPr>
          <w:p w14:paraId="62DD81CA" w14:textId="77777777" w:rsidR="00D703FF" w:rsidRDefault="00D703FF" w:rsidP="00D703FF">
            <w:pPr>
              <w:jc w:val="left"/>
              <w:rPr>
                <w:rFonts w:eastAsia="Times New Roman"/>
                <w:sz w:val="24"/>
                <w:szCs w:val="24"/>
              </w:rPr>
            </w:pPr>
            <w:r>
              <w:rPr>
                <w:rStyle w:val="Strong"/>
                <w:rFonts w:eastAsia="Times New Roman"/>
              </w:rPr>
              <w:t>F</w:t>
            </w:r>
            <w:r>
              <w:rPr>
                <w:rStyle w:val="Strong"/>
              </w:rPr>
              <w:t xml:space="preserve">igure 1: </w:t>
            </w:r>
            <w:r>
              <w:rPr>
                <w:rStyle w:val="Strong"/>
                <w:rFonts w:eastAsia="Times New Roman"/>
              </w:rPr>
              <w:t>Results for GPEI Overall Score</w:t>
            </w:r>
          </w:p>
        </w:tc>
      </w:tr>
      <w:tr w:rsidR="00D703FF" w14:paraId="68423066" w14:textId="77777777" w:rsidTr="00453F21">
        <w:trPr>
          <w:trHeight w:hRule="exact" w:val="11"/>
          <w:tblCellSpacing w:w="15" w:type="dxa"/>
        </w:trPr>
        <w:tc>
          <w:tcPr>
            <w:tcW w:w="0" w:type="auto"/>
            <w:gridSpan w:val="3"/>
            <w:tcBorders>
              <w:bottom w:val="single" w:sz="6" w:space="0" w:color="000000"/>
            </w:tcBorders>
            <w:vAlign w:val="center"/>
            <w:hideMark/>
          </w:tcPr>
          <w:p w14:paraId="4994B074" w14:textId="77777777" w:rsidR="00D703FF" w:rsidRDefault="00D703FF" w:rsidP="00217132">
            <w:pPr>
              <w:jc w:val="center"/>
              <w:rPr>
                <w:rFonts w:eastAsia="Times New Roman"/>
              </w:rPr>
            </w:pPr>
          </w:p>
        </w:tc>
      </w:tr>
      <w:tr w:rsidR="00D703FF" w14:paraId="584BAB77" w14:textId="77777777" w:rsidTr="00453F21">
        <w:trPr>
          <w:trHeight w:val="292"/>
          <w:tblCellSpacing w:w="15" w:type="dxa"/>
        </w:trPr>
        <w:tc>
          <w:tcPr>
            <w:tcW w:w="0" w:type="auto"/>
            <w:vAlign w:val="center"/>
            <w:hideMark/>
          </w:tcPr>
          <w:p w14:paraId="4E47A63A" w14:textId="77777777" w:rsidR="00D703FF" w:rsidRDefault="00D703FF" w:rsidP="00217132">
            <w:pPr>
              <w:jc w:val="center"/>
              <w:rPr>
                <w:rFonts w:eastAsia="Times New Roman"/>
              </w:rPr>
            </w:pPr>
          </w:p>
        </w:tc>
        <w:tc>
          <w:tcPr>
            <w:tcW w:w="0" w:type="auto"/>
            <w:gridSpan w:val="2"/>
            <w:vAlign w:val="center"/>
            <w:hideMark/>
          </w:tcPr>
          <w:p w14:paraId="2DC0CB80" w14:textId="77777777" w:rsidR="00D703FF" w:rsidRDefault="00D703FF" w:rsidP="00217132">
            <w:pPr>
              <w:jc w:val="center"/>
              <w:rPr>
                <w:rFonts w:eastAsia="Times New Roman"/>
                <w:sz w:val="24"/>
                <w:szCs w:val="24"/>
              </w:rPr>
            </w:pPr>
            <w:r>
              <w:rPr>
                <w:rStyle w:val="Emphasis"/>
                <w:rFonts w:eastAsia="Times New Roman"/>
              </w:rPr>
              <w:t>Dependent variable:</w:t>
            </w:r>
          </w:p>
        </w:tc>
      </w:tr>
      <w:tr w:rsidR="00D703FF" w14:paraId="59348CDE" w14:textId="77777777" w:rsidTr="00453F21">
        <w:trPr>
          <w:trHeight w:hRule="exact" w:val="11"/>
          <w:tblCellSpacing w:w="15" w:type="dxa"/>
        </w:trPr>
        <w:tc>
          <w:tcPr>
            <w:tcW w:w="0" w:type="auto"/>
            <w:vAlign w:val="center"/>
            <w:hideMark/>
          </w:tcPr>
          <w:p w14:paraId="69FDD662" w14:textId="77777777" w:rsidR="00D703FF" w:rsidRDefault="00D703FF" w:rsidP="00217132">
            <w:pPr>
              <w:jc w:val="center"/>
              <w:rPr>
                <w:rFonts w:eastAsia="Times New Roman"/>
              </w:rPr>
            </w:pPr>
          </w:p>
        </w:tc>
        <w:tc>
          <w:tcPr>
            <w:tcW w:w="0" w:type="auto"/>
            <w:gridSpan w:val="2"/>
            <w:tcBorders>
              <w:bottom w:val="single" w:sz="6" w:space="0" w:color="000000"/>
            </w:tcBorders>
            <w:vAlign w:val="center"/>
            <w:hideMark/>
          </w:tcPr>
          <w:p w14:paraId="4A166BDB" w14:textId="77777777" w:rsidR="00D703FF" w:rsidRDefault="00D703FF" w:rsidP="00217132">
            <w:pPr>
              <w:jc w:val="center"/>
              <w:rPr>
                <w:rFonts w:eastAsia="Times New Roman"/>
              </w:rPr>
            </w:pPr>
          </w:p>
        </w:tc>
      </w:tr>
      <w:tr w:rsidR="00D703FF" w14:paraId="673BF648" w14:textId="77777777" w:rsidTr="00453F21">
        <w:trPr>
          <w:trHeight w:val="292"/>
          <w:tblCellSpacing w:w="15" w:type="dxa"/>
        </w:trPr>
        <w:tc>
          <w:tcPr>
            <w:tcW w:w="0" w:type="auto"/>
            <w:vAlign w:val="center"/>
            <w:hideMark/>
          </w:tcPr>
          <w:p w14:paraId="500D1875" w14:textId="77777777" w:rsidR="00D703FF" w:rsidRDefault="00D703FF" w:rsidP="00217132">
            <w:pPr>
              <w:jc w:val="center"/>
              <w:rPr>
                <w:rFonts w:eastAsia="Times New Roman"/>
              </w:rPr>
            </w:pPr>
          </w:p>
        </w:tc>
        <w:tc>
          <w:tcPr>
            <w:tcW w:w="0" w:type="auto"/>
            <w:gridSpan w:val="2"/>
            <w:vAlign w:val="center"/>
            <w:hideMark/>
          </w:tcPr>
          <w:p w14:paraId="21702B5B" w14:textId="77777777" w:rsidR="00D703FF" w:rsidRDefault="00D703FF" w:rsidP="00217132">
            <w:pPr>
              <w:jc w:val="center"/>
              <w:rPr>
                <w:rFonts w:eastAsia="Times New Roman"/>
                <w:sz w:val="24"/>
                <w:szCs w:val="24"/>
              </w:rPr>
            </w:pPr>
            <w:r>
              <w:rPr>
                <w:rFonts w:eastAsia="Times New Roman"/>
              </w:rPr>
              <w:t>log (Total 4 Flows)</w:t>
            </w:r>
          </w:p>
        </w:tc>
      </w:tr>
      <w:tr w:rsidR="00D703FF" w14:paraId="17FA633E" w14:textId="77777777" w:rsidTr="00453F21">
        <w:trPr>
          <w:trHeight w:val="280"/>
          <w:tblCellSpacing w:w="15" w:type="dxa"/>
        </w:trPr>
        <w:tc>
          <w:tcPr>
            <w:tcW w:w="0" w:type="auto"/>
            <w:vAlign w:val="center"/>
            <w:hideMark/>
          </w:tcPr>
          <w:p w14:paraId="02641927" w14:textId="77777777" w:rsidR="00D703FF" w:rsidRDefault="00D703FF" w:rsidP="00217132">
            <w:pPr>
              <w:jc w:val="center"/>
              <w:rPr>
                <w:rFonts w:eastAsia="Times New Roman"/>
              </w:rPr>
            </w:pPr>
          </w:p>
        </w:tc>
        <w:tc>
          <w:tcPr>
            <w:tcW w:w="0" w:type="auto"/>
            <w:vAlign w:val="center"/>
            <w:hideMark/>
          </w:tcPr>
          <w:p w14:paraId="55259D59" w14:textId="77777777" w:rsidR="00D703FF" w:rsidRDefault="00D703FF" w:rsidP="00217132">
            <w:pPr>
              <w:jc w:val="center"/>
              <w:rPr>
                <w:rFonts w:eastAsia="Times New Roman"/>
                <w:sz w:val="24"/>
                <w:szCs w:val="24"/>
              </w:rPr>
            </w:pPr>
            <w:r>
              <w:rPr>
                <w:rStyle w:val="Emphasis"/>
                <w:rFonts w:eastAsia="Times New Roman"/>
              </w:rPr>
              <w:t>OLS</w:t>
            </w:r>
          </w:p>
        </w:tc>
        <w:tc>
          <w:tcPr>
            <w:tcW w:w="0" w:type="auto"/>
            <w:vAlign w:val="center"/>
            <w:hideMark/>
          </w:tcPr>
          <w:p w14:paraId="1F12314F" w14:textId="77777777" w:rsidR="00D703FF" w:rsidRDefault="00D703FF" w:rsidP="00217132">
            <w:pPr>
              <w:jc w:val="center"/>
              <w:rPr>
                <w:rFonts w:eastAsia="Times New Roman"/>
              </w:rPr>
            </w:pPr>
            <w:r>
              <w:rPr>
                <w:rStyle w:val="Emphasis"/>
                <w:rFonts w:eastAsia="Times New Roman"/>
              </w:rPr>
              <w:t>panel</w:t>
            </w:r>
          </w:p>
        </w:tc>
      </w:tr>
      <w:tr w:rsidR="00D703FF" w14:paraId="4C15C796" w14:textId="77777777" w:rsidTr="00453F21">
        <w:trPr>
          <w:trHeight w:val="292"/>
          <w:tblCellSpacing w:w="15" w:type="dxa"/>
        </w:trPr>
        <w:tc>
          <w:tcPr>
            <w:tcW w:w="0" w:type="auto"/>
            <w:vAlign w:val="center"/>
            <w:hideMark/>
          </w:tcPr>
          <w:p w14:paraId="7BBDF632" w14:textId="77777777" w:rsidR="00D703FF" w:rsidRDefault="00D703FF" w:rsidP="00217132">
            <w:pPr>
              <w:jc w:val="center"/>
              <w:rPr>
                <w:rFonts w:eastAsia="Times New Roman"/>
              </w:rPr>
            </w:pPr>
          </w:p>
        </w:tc>
        <w:tc>
          <w:tcPr>
            <w:tcW w:w="0" w:type="auto"/>
            <w:vAlign w:val="center"/>
            <w:hideMark/>
          </w:tcPr>
          <w:p w14:paraId="419AD09A" w14:textId="77777777" w:rsidR="00D703FF" w:rsidRDefault="00D703FF" w:rsidP="00217132">
            <w:pPr>
              <w:rPr>
                <w:rFonts w:eastAsia="Times New Roman"/>
              </w:rPr>
            </w:pPr>
          </w:p>
        </w:tc>
        <w:tc>
          <w:tcPr>
            <w:tcW w:w="0" w:type="auto"/>
            <w:vAlign w:val="center"/>
            <w:hideMark/>
          </w:tcPr>
          <w:p w14:paraId="6B418846" w14:textId="77777777" w:rsidR="00D703FF" w:rsidRDefault="00D703FF" w:rsidP="00217132">
            <w:pPr>
              <w:jc w:val="center"/>
              <w:rPr>
                <w:rFonts w:eastAsia="Times New Roman"/>
                <w:sz w:val="24"/>
                <w:szCs w:val="24"/>
              </w:rPr>
            </w:pPr>
            <w:r>
              <w:rPr>
                <w:rStyle w:val="Emphasis"/>
                <w:rFonts w:eastAsia="Times New Roman"/>
              </w:rPr>
              <w:t>linear</w:t>
            </w:r>
          </w:p>
        </w:tc>
      </w:tr>
      <w:tr w:rsidR="00D703FF" w14:paraId="6785FB35" w14:textId="77777777" w:rsidTr="00453F21">
        <w:trPr>
          <w:trHeight w:val="280"/>
          <w:tblCellSpacing w:w="15" w:type="dxa"/>
        </w:trPr>
        <w:tc>
          <w:tcPr>
            <w:tcW w:w="0" w:type="auto"/>
            <w:vAlign w:val="center"/>
            <w:hideMark/>
          </w:tcPr>
          <w:p w14:paraId="7A969D88" w14:textId="77777777" w:rsidR="00D703FF" w:rsidRDefault="00D703FF" w:rsidP="00217132">
            <w:pPr>
              <w:jc w:val="center"/>
              <w:rPr>
                <w:rFonts w:eastAsia="Times New Roman"/>
              </w:rPr>
            </w:pPr>
          </w:p>
        </w:tc>
        <w:tc>
          <w:tcPr>
            <w:tcW w:w="0" w:type="auto"/>
            <w:vAlign w:val="center"/>
            <w:hideMark/>
          </w:tcPr>
          <w:p w14:paraId="7F2654A7" w14:textId="77777777" w:rsidR="00D703FF" w:rsidRDefault="00D703FF" w:rsidP="00217132">
            <w:pPr>
              <w:jc w:val="center"/>
              <w:rPr>
                <w:rFonts w:eastAsia="Times New Roman"/>
                <w:sz w:val="24"/>
                <w:szCs w:val="24"/>
              </w:rPr>
            </w:pPr>
            <w:r>
              <w:rPr>
                <w:rFonts w:eastAsia="Times New Roman"/>
              </w:rPr>
              <w:t>(1)</w:t>
            </w:r>
          </w:p>
        </w:tc>
        <w:tc>
          <w:tcPr>
            <w:tcW w:w="0" w:type="auto"/>
            <w:vAlign w:val="center"/>
            <w:hideMark/>
          </w:tcPr>
          <w:p w14:paraId="7C8A7A62" w14:textId="77777777" w:rsidR="00D703FF" w:rsidRDefault="00D703FF" w:rsidP="00217132">
            <w:pPr>
              <w:jc w:val="center"/>
              <w:rPr>
                <w:rFonts w:eastAsia="Times New Roman"/>
              </w:rPr>
            </w:pPr>
            <w:r>
              <w:rPr>
                <w:rFonts w:eastAsia="Times New Roman"/>
              </w:rPr>
              <w:t>(2)</w:t>
            </w:r>
          </w:p>
        </w:tc>
      </w:tr>
      <w:tr w:rsidR="00D703FF" w14:paraId="03E1871D" w14:textId="77777777" w:rsidTr="00453F21">
        <w:trPr>
          <w:trHeight w:hRule="exact" w:val="11"/>
          <w:tblCellSpacing w:w="15" w:type="dxa"/>
        </w:trPr>
        <w:tc>
          <w:tcPr>
            <w:tcW w:w="0" w:type="auto"/>
            <w:gridSpan w:val="3"/>
            <w:tcBorders>
              <w:bottom w:val="single" w:sz="6" w:space="0" w:color="000000"/>
            </w:tcBorders>
            <w:vAlign w:val="center"/>
            <w:hideMark/>
          </w:tcPr>
          <w:p w14:paraId="1A0318F7" w14:textId="77777777" w:rsidR="00D703FF" w:rsidRDefault="00D703FF" w:rsidP="00217132">
            <w:pPr>
              <w:jc w:val="center"/>
              <w:rPr>
                <w:rFonts w:eastAsia="Times New Roman"/>
              </w:rPr>
            </w:pPr>
          </w:p>
        </w:tc>
      </w:tr>
      <w:tr w:rsidR="00D703FF" w14:paraId="3AAACAAD" w14:textId="77777777" w:rsidTr="00453F21">
        <w:trPr>
          <w:trHeight w:val="292"/>
          <w:tblCellSpacing w:w="15" w:type="dxa"/>
        </w:trPr>
        <w:tc>
          <w:tcPr>
            <w:tcW w:w="0" w:type="auto"/>
            <w:vAlign w:val="center"/>
            <w:hideMark/>
          </w:tcPr>
          <w:p w14:paraId="7E090CAB" w14:textId="77777777" w:rsidR="00D703FF" w:rsidRDefault="00D703FF" w:rsidP="00217132">
            <w:pPr>
              <w:jc w:val="left"/>
              <w:rPr>
                <w:rFonts w:eastAsia="Times New Roman"/>
                <w:sz w:val="24"/>
                <w:szCs w:val="24"/>
              </w:rPr>
            </w:pPr>
            <w:r>
              <w:rPr>
                <w:rFonts w:eastAsia="Times New Roman"/>
              </w:rPr>
              <w:t>Overall Score</w:t>
            </w:r>
          </w:p>
        </w:tc>
        <w:tc>
          <w:tcPr>
            <w:tcW w:w="0" w:type="auto"/>
            <w:vAlign w:val="center"/>
            <w:hideMark/>
          </w:tcPr>
          <w:p w14:paraId="3C37F19C" w14:textId="77777777" w:rsidR="00D703FF" w:rsidRDefault="00D703FF" w:rsidP="00217132">
            <w:pPr>
              <w:jc w:val="center"/>
              <w:rPr>
                <w:rFonts w:eastAsia="Times New Roman"/>
              </w:rPr>
            </w:pPr>
            <w:r>
              <w:rPr>
                <w:rFonts w:eastAsia="Times New Roman"/>
              </w:rPr>
              <w:t>1.074</w:t>
            </w:r>
            <w:r>
              <w:rPr>
                <w:rFonts w:eastAsia="Times New Roman"/>
                <w:vertAlign w:val="superscript"/>
              </w:rPr>
              <w:t>***</w:t>
            </w:r>
          </w:p>
        </w:tc>
        <w:tc>
          <w:tcPr>
            <w:tcW w:w="0" w:type="auto"/>
            <w:vAlign w:val="center"/>
            <w:hideMark/>
          </w:tcPr>
          <w:p w14:paraId="493CC051" w14:textId="77777777" w:rsidR="00D703FF" w:rsidRDefault="00D703FF" w:rsidP="00217132">
            <w:pPr>
              <w:jc w:val="center"/>
              <w:rPr>
                <w:rFonts w:eastAsia="Times New Roman"/>
              </w:rPr>
            </w:pPr>
            <w:r>
              <w:rPr>
                <w:rFonts w:eastAsia="Times New Roman"/>
              </w:rPr>
              <w:t>-0.136</w:t>
            </w:r>
          </w:p>
        </w:tc>
      </w:tr>
      <w:tr w:rsidR="00D703FF" w14:paraId="04D5C645" w14:textId="77777777" w:rsidTr="00453F21">
        <w:trPr>
          <w:trHeight w:val="280"/>
          <w:tblCellSpacing w:w="15" w:type="dxa"/>
        </w:trPr>
        <w:tc>
          <w:tcPr>
            <w:tcW w:w="0" w:type="auto"/>
            <w:vAlign w:val="center"/>
            <w:hideMark/>
          </w:tcPr>
          <w:p w14:paraId="452E343A" w14:textId="77777777" w:rsidR="00D703FF" w:rsidRDefault="00D703FF" w:rsidP="00217132">
            <w:pPr>
              <w:jc w:val="center"/>
              <w:rPr>
                <w:rFonts w:eastAsia="Times New Roman"/>
              </w:rPr>
            </w:pPr>
          </w:p>
        </w:tc>
        <w:tc>
          <w:tcPr>
            <w:tcW w:w="0" w:type="auto"/>
            <w:vAlign w:val="center"/>
            <w:hideMark/>
          </w:tcPr>
          <w:p w14:paraId="189665B2" w14:textId="77777777" w:rsidR="00D703FF" w:rsidRDefault="00D703FF" w:rsidP="00217132">
            <w:pPr>
              <w:jc w:val="center"/>
              <w:rPr>
                <w:rFonts w:eastAsia="Times New Roman"/>
                <w:sz w:val="24"/>
                <w:szCs w:val="24"/>
              </w:rPr>
            </w:pPr>
            <w:r>
              <w:rPr>
                <w:rFonts w:eastAsia="Times New Roman"/>
              </w:rPr>
              <w:t>(0.304)</w:t>
            </w:r>
          </w:p>
        </w:tc>
        <w:tc>
          <w:tcPr>
            <w:tcW w:w="0" w:type="auto"/>
            <w:vAlign w:val="center"/>
            <w:hideMark/>
          </w:tcPr>
          <w:p w14:paraId="5CC82239" w14:textId="77777777" w:rsidR="00D703FF" w:rsidRDefault="00D703FF" w:rsidP="00217132">
            <w:pPr>
              <w:jc w:val="center"/>
              <w:rPr>
                <w:rFonts w:eastAsia="Times New Roman"/>
              </w:rPr>
            </w:pPr>
            <w:r>
              <w:rPr>
                <w:rFonts w:eastAsia="Times New Roman"/>
              </w:rPr>
              <w:t>(0.313)</w:t>
            </w:r>
          </w:p>
        </w:tc>
      </w:tr>
      <w:tr w:rsidR="00D703FF" w14:paraId="74B5DA00" w14:textId="77777777" w:rsidTr="00453F21">
        <w:trPr>
          <w:tblCellSpacing w:w="15" w:type="dxa"/>
        </w:trPr>
        <w:tc>
          <w:tcPr>
            <w:tcW w:w="0" w:type="auto"/>
            <w:vAlign w:val="center"/>
            <w:hideMark/>
          </w:tcPr>
          <w:p w14:paraId="1823E537" w14:textId="77777777" w:rsidR="00D703FF" w:rsidRDefault="00D703FF" w:rsidP="00217132">
            <w:pPr>
              <w:jc w:val="center"/>
              <w:rPr>
                <w:rFonts w:eastAsia="Times New Roman"/>
              </w:rPr>
            </w:pPr>
          </w:p>
        </w:tc>
        <w:tc>
          <w:tcPr>
            <w:tcW w:w="0" w:type="auto"/>
            <w:vAlign w:val="center"/>
            <w:hideMark/>
          </w:tcPr>
          <w:p w14:paraId="341D1F89" w14:textId="77777777" w:rsidR="00D703FF" w:rsidRDefault="00D703FF" w:rsidP="00217132">
            <w:pPr>
              <w:rPr>
                <w:rFonts w:eastAsia="Times New Roman"/>
              </w:rPr>
            </w:pPr>
          </w:p>
        </w:tc>
        <w:tc>
          <w:tcPr>
            <w:tcW w:w="0" w:type="auto"/>
            <w:vAlign w:val="center"/>
            <w:hideMark/>
          </w:tcPr>
          <w:p w14:paraId="5C4F9938" w14:textId="77777777" w:rsidR="00D703FF" w:rsidRDefault="00D703FF" w:rsidP="00217132">
            <w:pPr>
              <w:jc w:val="center"/>
              <w:rPr>
                <w:rFonts w:eastAsia="Times New Roman"/>
              </w:rPr>
            </w:pPr>
          </w:p>
        </w:tc>
      </w:tr>
      <w:tr w:rsidR="00D703FF" w14:paraId="3F937969" w14:textId="77777777" w:rsidTr="00453F21">
        <w:trPr>
          <w:trHeight w:val="292"/>
          <w:tblCellSpacing w:w="15" w:type="dxa"/>
        </w:trPr>
        <w:tc>
          <w:tcPr>
            <w:tcW w:w="0" w:type="auto"/>
            <w:vAlign w:val="center"/>
            <w:hideMark/>
          </w:tcPr>
          <w:p w14:paraId="7F7917F9" w14:textId="77777777" w:rsidR="00D703FF" w:rsidRDefault="00D703FF" w:rsidP="00217132">
            <w:pPr>
              <w:jc w:val="left"/>
              <w:rPr>
                <w:rFonts w:eastAsia="Times New Roman"/>
                <w:sz w:val="24"/>
                <w:szCs w:val="24"/>
              </w:rPr>
            </w:pPr>
            <w:r>
              <w:rPr>
                <w:rFonts w:eastAsia="Times New Roman"/>
              </w:rPr>
              <w:t>Constant</w:t>
            </w:r>
          </w:p>
        </w:tc>
        <w:tc>
          <w:tcPr>
            <w:tcW w:w="0" w:type="auto"/>
            <w:vAlign w:val="center"/>
            <w:hideMark/>
          </w:tcPr>
          <w:p w14:paraId="6399B3E6" w14:textId="77777777" w:rsidR="00D703FF" w:rsidRDefault="00D703FF" w:rsidP="00217132">
            <w:pPr>
              <w:jc w:val="center"/>
              <w:rPr>
                <w:rFonts w:eastAsia="Times New Roman"/>
              </w:rPr>
            </w:pPr>
            <w:r>
              <w:rPr>
                <w:rFonts w:eastAsia="Times New Roman"/>
              </w:rPr>
              <w:t>4.399</w:t>
            </w:r>
            <w:r>
              <w:rPr>
                <w:rFonts w:eastAsia="Times New Roman"/>
                <w:vertAlign w:val="superscript"/>
              </w:rPr>
              <w:t>***</w:t>
            </w:r>
          </w:p>
        </w:tc>
        <w:tc>
          <w:tcPr>
            <w:tcW w:w="0" w:type="auto"/>
            <w:vAlign w:val="center"/>
            <w:hideMark/>
          </w:tcPr>
          <w:p w14:paraId="1A9775EB" w14:textId="77777777" w:rsidR="00D703FF" w:rsidRDefault="00D703FF" w:rsidP="00217132">
            <w:pPr>
              <w:jc w:val="center"/>
              <w:rPr>
                <w:rFonts w:eastAsia="Times New Roman"/>
              </w:rPr>
            </w:pPr>
          </w:p>
        </w:tc>
      </w:tr>
      <w:tr w:rsidR="00D703FF" w14:paraId="476BEFA5" w14:textId="77777777" w:rsidTr="00453F21">
        <w:trPr>
          <w:trHeight w:val="280"/>
          <w:tblCellSpacing w:w="15" w:type="dxa"/>
        </w:trPr>
        <w:tc>
          <w:tcPr>
            <w:tcW w:w="0" w:type="auto"/>
            <w:vAlign w:val="center"/>
            <w:hideMark/>
          </w:tcPr>
          <w:p w14:paraId="17A57E19" w14:textId="77777777" w:rsidR="00D703FF" w:rsidRDefault="00D703FF" w:rsidP="00217132">
            <w:pPr>
              <w:jc w:val="center"/>
              <w:rPr>
                <w:rFonts w:eastAsia="Times New Roman"/>
              </w:rPr>
            </w:pPr>
          </w:p>
        </w:tc>
        <w:tc>
          <w:tcPr>
            <w:tcW w:w="0" w:type="auto"/>
            <w:vAlign w:val="center"/>
            <w:hideMark/>
          </w:tcPr>
          <w:p w14:paraId="42E34D77" w14:textId="77777777" w:rsidR="00D703FF" w:rsidRDefault="00D703FF" w:rsidP="00217132">
            <w:pPr>
              <w:jc w:val="center"/>
              <w:rPr>
                <w:rFonts w:eastAsia="Times New Roman"/>
                <w:sz w:val="24"/>
                <w:szCs w:val="24"/>
              </w:rPr>
            </w:pPr>
            <w:r>
              <w:rPr>
                <w:rFonts w:eastAsia="Times New Roman"/>
              </w:rPr>
              <w:t>(1.247)</w:t>
            </w:r>
          </w:p>
        </w:tc>
        <w:tc>
          <w:tcPr>
            <w:tcW w:w="0" w:type="auto"/>
            <w:vAlign w:val="center"/>
            <w:hideMark/>
          </w:tcPr>
          <w:p w14:paraId="251F938B" w14:textId="77777777" w:rsidR="00D703FF" w:rsidRDefault="00D703FF" w:rsidP="00217132">
            <w:pPr>
              <w:jc w:val="center"/>
              <w:rPr>
                <w:rFonts w:eastAsia="Times New Roman"/>
              </w:rPr>
            </w:pPr>
          </w:p>
        </w:tc>
      </w:tr>
      <w:tr w:rsidR="00D703FF" w14:paraId="4BE0294E" w14:textId="77777777" w:rsidTr="00453F21">
        <w:trPr>
          <w:tblCellSpacing w:w="15" w:type="dxa"/>
        </w:trPr>
        <w:tc>
          <w:tcPr>
            <w:tcW w:w="0" w:type="auto"/>
            <w:vAlign w:val="center"/>
            <w:hideMark/>
          </w:tcPr>
          <w:p w14:paraId="12D576F8" w14:textId="77777777" w:rsidR="00D703FF" w:rsidRDefault="00D703FF" w:rsidP="00217132">
            <w:pPr>
              <w:jc w:val="center"/>
              <w:rPr>
                <w:rFonts w:eastAsia="Times New Roman"/>
              </w:rPr>
            </w:pPr>
          </w:p>
        </w:tc>
        <w:tc>
          <w:tcPr>
            <w:tcW w:w="0" w:type="auto"/>
            <w:vAlign w:val="center"/>
            <w:hideMark/>
          </w:tcPr>
          <w:p w14:paraId="2241BC65" w14:textId="77777777" w:rsidR="00D703FF" w:rsidRDefault="00D703FF" w:rsidP="00217132">
            <w:pPr>
              <w:rPr>
                <w:rFonts w:eastAsia="Times New Roman"/>
              </w:rPr>
            </w:pPr>
          </w:p>
        </w:tc>
        <w:tc>
          <w:tcPr>
            <w:tcW w:w="0" w:type="auto"/>
            <w:vAlign w:val="center"/>
            <w:hideMark/>
          </w:tcPr>
          <w:p w14:paraId="4EE5404A" w14:textId="77777777" w:rsidR="00D703FF" w:rsidRDefault="00D703FF" w:rsidP="00217132">
            <w:pPr>
              <w:jc w:val="center"/>
              <w:rPr>
                <w:rFonts w:eastAsia="Times New Roman"/>
              </w:rPr>
            </w:pPr>
          </w:p>
        </w:tc>
      </w:tr>
      <w:tr w:rsidR="00D703FF" w14:paraId="3E9F6FF4" w14:textId="77777777" w:rsidTr="00453F21">
        <w:trPr>
          <w:trHeight w:hRule="exact" w:val="10"/>
          <w:tblCellSpacing w:w="15" w:type="dxa"/>
        </w:trPr>
        <w:tc>
          <w:tcPr>
            <w:tcW w:w="0" w:type="auto"/>
            <w:gridSpan w:val="3"/>
            <w:tcBorders>
              <w:bottom w:val="single" w:sz="6" w:space="0" w:color="000000"/>
            </w:tcBorders>
            <w:vAlign w:val="center"/>
            <w:hideMark/>
          </w:tcPr>
          <w:p w14:paraId="719D67AE" w14:textId="77777777" w:rsidR="00D703FF" w:rsidRDefault="00D703FF" w:rsidP="00217132">
            <w:pPr>
              <w:jc w:val="center"/>
              <w:rPr>
                <w:rFonts w:eastAsia="Times New Roman"/>
              </w:rPr>
            </w:pPr>
          </w:p>
        </w:tc>
      </w:tr>
      <w:tr w:rsidR="00D703FF" w14:paraId="65FD6B6D" w14:textId="77777777" w:rsidTr="00453F21">
        <w:trPr>
          <w:trHeight w:val="280"/>
          <w:tblCellSpacing w:w="15" w:type="dxa"/>
        </w:trPr>
        <w:tc>
          <w:tcPr>
            <w:tcW w:w="0" w:type="auto"/>
            <w:vAlign w:val="center"/>
            <w:hideMark/>
          </w:tcPr>
          <w:p w14:paraId="0596B34B" w14:textId="77777777" w:rsidR="00D703FF" w:rsidRDefault="00D703FF" w:rsidP="00217132">
            <w:pPr>
              <w:jc w:val="left"/>
              <w:rPr>
                <w:rFonts w:eastAsia="Times New Roman"/>
                <w:sz w:val="24"/>
                <w:szCs w:val="24"/>
              </w:rPr>
            </w:pPr>
            <w:r>
              <w:rPr>
                <w:rFonts w:eastAsia="Times New Roman"/>
              </w:rPr>
              <w:t>Observations</w:t>
            </w:r>
          </w:p>
        </w:tc>
        <w:tc>
          <w:tcPr>
            <w:tcW w:w="0" w:type="auto"/>
            <w:vAlign w:val="center"/>
            <w:hideMark/>
          </w:tcPr>
          <w:p w14:paraId="0168FAF3" w14:textId="77777777" w:rsidR="00D703FF" w:rsidRDefault="00D703FF" w:rsidP="00217132">
            <w:pPr>
              <w:jc w:val="center"/>
              <w:rPr>
                <w:rFonts w:eastAsia="Times New Roman"/>
              </w:rPr>
            </w:pPr>
            <w:r>
              <w:rPr>
                <w:rFonts w:eastAsia="Times New Roman"/>
              </w:rPr>
              <w:t>89</w:t>
            </w:r>
          </w:p>
        </w:tc>
        <w:tc>
          <w:tcPr>
            <w:tcW w:w="0" w:type="auto"/>
            <w:vAlign w:val="center"/>
            <w:hideMark/>
          </w:tcPr>
          <w:p w14:paraId="336FE052" w14:textId="77777777" w:rsidR="00D703FF" w:rsidRDefault="00D703FF" w:rsidP="00217132">
            <w:pPr>
              <w:jc w:val="center"/>
              <w:rPr>
                <w:rFonts w:eastAsia="Times New Roman"/>
              </w:rPr>
            </w:pPr>
            <w:r>
              <w:rPr>
                <w:rFonts w:eastAsia="Times New Roman"/>
              </w:rPr>
              <w:t>89</w:t>
            </w:r>
          </w:p>
        </w:tc>
      </w:tr>
      <w:tr w:rsidR="00D703FF" w14:paraId="55581C06" w14:textId="77777777" w:rsidTr="00453F21">
        <w:trPr>
          <w:trHeight w:val="280"/>
          <w:tblCellSpacing w:w="15" w:type="dxa"/>
        </w:trPr>
        <w:tc>
          <w:tcPr>
            <w:tcW w:w="0" w:type="auto"/>
            <w:vAlign w:val="center"/>
            <w:hideMark/>
          </w:tcPr>
          <w:p w14:paraId="460F1E6F" w14:textId="77777777" w:rsidR="00D703FF" w:rsidRDefault="00D703FF" w:rsidP="00217132">
            <w:pPr>
              <w:jc w:val="left"/>
              <w:rPr>
                <w:rFonts w:eastAsia="Times New Roman"/>
              </w:rPr>
            </w:pPr>
            <w:r>
              <w:rPr>
                <w:rFonts w:eastAsia="Times New Roman"/>
              </w:rPr>
              <w:t>R</w:t>
            </w:r>
            <w:r>
              <w:rPr>
                <w:rFonts w:eastAsia="Times New Roman"/>
                <w:vertAlign w:val="superscript"/>
              </w:rPr>
              <w:t>2</w:t>
            </w:r>
          </w:p>
        </w:tc>
        <w:tc>
          <w:tcPr>
            <w:tcW w:w="0" w:type="auto"/>
            <w:vAlign w:val="center"/>
            <w:hideMark/>
          </w:tcPr>
          <w:p w14:paraId="4D0F64C9" w14:textId="77777777" w:rsidR="00D703FF" w:rsidRDefault="00D703FF" w:rsidP="00217132">
            <w:pPr>
              <w:jc w:val="center"/>
              <w:rPr>
                <w:rFonts w:eastAsia="Times New Roman"/>
              </w:rPr>
            </w:pPr>
            <w:r>
              <w:rPr>
                <w:rFonts w:eastAsia="Times New Roman"/>
              </w:rPr>
              <w:t>0.141</w:t>
            </w:r>
          </w:p>
        </w:tc>
        <w:tc>
          <w:tcPr>
            <w:tcW w:w="0" w:type="auto"/>
            <w:vAlign w:val="center"/>
            <w:hideMark/>
          </w:tcPr>
          <w:p w14:paraId="629A5267" w14:textId="77777777" w:rsidR="00D703FF" w:rsidRDefault="00D703FF" w:rsidP="00217132">
            <w:pPr>
              <w:jc w:val="center"/>
              <w:rPr>
                <w:rFonts w:eastAsia="Times New Roman"/>
              </w:rPr>
            </w:pPr>
            <w:r>
              <w:rPr>
                <w:rFonts w:eastAsia="Times New Roman"/>
              </w:rPr>
              <w:t>0.004</w:t>
            </w:r>
          </w:p>
        </w:tc>
      </w:tr>
      <w:tr w:rsidR="00D703FF" w14:paraId="7DBE03D3" w14:textId="77777777" w:rsidTr="00453F21">
        <w:trPr>
          <w:trHeight w:val="292"/>
          <w:tblCellSpacing w:w="15" w:type="dxa"/>
        </w:trPr>
        <w:tc>
          <w:tcPr>
            <w:tcW w:w="0" w:type="auto"/>
            <w:vAlign w:val="center"/>
            <w:hideMark/>
          </w:tcPr>
          <w:p w14:paraId="3037ED85" w14:textId="77777777" w:rsidR="00D703FF" w:rsidRDefault="00D703FF" w:rsidP="00217132">
            <w:pPr>
              <w:jc w:val="left"/>
              <w:rPr>
                <w:rFonts w:eastAsia="Times New Roman"/>
              </w:rPr>
            </w:pPr>
            <w:r>
              <w:rPr>
                <w:rFonts w:eastAsia="Times New Roman"/>
              </w:rPr>
              <w:t>Adjusted R</w:t>
            </w:r>
            <w:r>
              <w:rPr>
                <w:rFonts w:eastAsia="Times New Roman"/>
                <w:vertAlign w:val="superscript"/>
              </w:rPr>
              <w:t>2</w:t>
            </w:r>
          </w:p>
        </w:tc>
        <w:tc>
          <w:tcPr>
            <w:tcW w:w="0" w:type="auto"/>
            <w:vAlign w:val="center"/>
            <w:hideMark/>
          </w:tcPr>
          <w:p w14:paraId="6C9FCAE6" w14:textId="77777777" w:rsidR="00D703FF" w:rsidRDefault="00D703FF" w:rsidP="00217132">
            <w:pPr>
              <w:jc w:val="center"/>
              <w:rPr>
                <w:rFonts w:eastAsia="Times New Roman"/>
              </w:rPr>
            </w:pPr>
            <w:r>
              <w:rPr>
                <w:rFonts w:eastAsia="Times New Roman"/>
              </w:rPr>
              <w:t>0.131</w:t>
            </w:r>
          </w:p>
        </w:tc>
        <w:tc>
          <w:tcPr>
            <w:tcW w:w="0" w:type="auto"/>
            <w:vAlign w:val="center"/>
            <w:hideMark/>
          </w:tcPr>
          <w:p w14:paraId="4937D39D" w14:textId="77777777" w:rsidR="00D703FF" w:rsidRDefault="00D703FF" w:rsidP="00217132">
            <w:pPr>
              <w:jc w:val="center"/>
              <w:rPr>
                <w:rFonts w:eastAsia="Times New Roman"/>
              </w:rPr>
            </w:pPr>
            <w:r>
              <w:rPr>
                <w:rFonts w:eastAsia="Times New Roman"/>
              </w:rPr>
              <w:t>-1.039</w:t>
            </w:r>
          </w:p>
        </w:tc>
      </w:tr>
      <w:tr w:rsidR="00D703FF" w14:paraId="43B94E85" w14:textId="77777777" w:rsidTr="00453F21">
        <w:trPr>
          <w:trHeight w:val="280"/>
          <w:tblCellSpacing w:w="15" w:type="dxa"/>
        </w:trPr>
        <w:tc>
          <w:tcPr>
            <w:tcW w:w="0" w:type="auto"/>
            <w:vAlign w:val="center"/>
            <w:hideMark/>
          </w:tcPr>
          <w:p w14:paraId="7DA5B507" w14:textId="77777777" w:rsidR="00D703FF" w:rsidRDefault="00D703FF" w:rsidP="00217132">
            <w:pPr>
              <w:jc w:val="left"/>
              <w:rPr>
                <w:rFonts w:eastAsia="Times New Roman"/>
              </w:rPr>
            </w:pPr>
            <w:r>
              <w:rPr>
                <w:rFonts w:eastAsia="Times New Roman"/>
              </w:rPr>
              <w:t>Residual Std. Error</w:t>
            </w:r>
          </w:p>
        </w:tc>
        <w:tc>
          <w:tcPr>
            <w:tcW w:w="0" w:type="auto"/>
            <w:vAlign w:val="center"/>
            <w:hideMark/>
          </w:tcPr>
          <w:p w14:paraId="591EC5A7" w14:textId="77777777" w:rsidR="00D703FF" w:rsidRDefault="00D703FF" w:rsidP="00217132">
            <w:pPr>
              <w:jc w:val="center"/>
              <w:rPr>
                <w:rFonts w:eastAsia="Times New Roman"/>
              </w:rPr>
            </w:pPr>
            <w:r>
              <w:rPr>
                <w:rFonts w:eastAsia="Times New Roman"/>
              </w:rPr>
              <w:t>1.731 (df = 87)</w:t>
            </w:r>
          </w:p>
        </w:tc>
        <w:tc>
          <w:tcPr>
            <w:tcW w:w="0" w:type="auto"/>
            <w:vAlign w:val="center"/>
            <w:hideMark/>
          </w:tcPr>
          <w:p w14:paraId="0C91781B" w14:textId="77777777" w:rsidR="00D703FF" w:rsidRDefault="00D703FF" w:rsidP="00217132">
            <w:pPr>
              <w:jc w:val="center"/>
              <w:rPr>
                <w:rFonts w:eastAsia="Times New Roman"/>
              </w:rPr>
            </w:pPr>
          </w:p>
        </w:tc>
      </w:tr>
      <w:tr w:rsidR="00D703FF" w14:paraId="5AE08232" w14:textId="77777777" w:rsidTr="00453F21">
        <w:trPr>
          <w:trHeight w:val="292"/>
          <w:tblCellSpacing w:w="15" w:type="dxa"/>
        </w:trPr>
        <w:tc>
          <w:tcPr>
            <w:tcW w:w="0" w:type="auto"/>
            <w:vAlign w:val="center"/>
            <w:hideMark/>
          </w:tcPr>
          <w:p w14:paraId="37060C53" w14:textId="77777777" w:rsidR="00D703FF" w:rsidRDefault="00D703FF" w:rsidP="00217132">
            <w:pPr>
              <w:jc w:val="left"/>
              <w:rPr>
                <w:rFonts w:eastAsia="Times New Roman"/>
                <w:sz w:val="24"/>
                <w:szCs w:val="24"/>
              </w:rPr>
            </w:pPr>
            <w:r>
              <w:rPr>
                <w:rFonts w:eastAsia="Times New Roman"/>
              </w:rPr>
              <w:t>F Statistic</w:t>
            </w:r>
          </w:p>
        </w:tc>
        <w:tc>
          <w:tcPr>
            <w:tcW w:w="0" w:type="auto"/>
            <w:vAlign w:val="center"/>
            <w:hideMark/>
          </w:tcPr>
          <w:p w14:paraId="7E1394FB" w14:textId="77777777" w:rsidR="00D703FF" w:rsidRDefault="00D703FF" w:rsidP="00217132">
            <w:pPr>
              <w:jc w:val="center"/>
              <w:rPr>
                <w:rFonts w:eastAsia="Times New Roman"/>
              </w:rPr>
            </w:pPr>
            <w:r>
              <w:rPr>
                <w:rFonts w:eastAsia="Times New Roman"/>
              </w:rPr>
              <w:t>14.268</w:t>
            </w:r>
            <w:r>
              <w:rPr>
                <w:rFonts w:eastAsia="Times New Roman"/>
                <w:vertAlign w:val="superscript"/>
              </w:rPr>
              <w:t>***</w:t>
            </w:r>
            <w:r>
              <w:rPr>
                <w:rFonts w:eastAsia="Times New Roman"/>
              </w:rPr>
              <w:t xml:space="preserve"> (df = 1; 87)</w:t>
            </w:r>
          </w:p>
        </w:tc>
        <w:tc>
          <w:tcPr>
            <w:tcW w:w="0" w:type="auto"/>
            <w:vAlign w:val="center"/>
            <w:hideMark/>
          </w:tcPr>
          <w:p w14:paraId="5047504D" w14:textId="77777777" w:rsidR="00D703FF" w:rsidRDefault="00D703FF" w:rsidP="00217132">
            <w:pPr>
              <w:jc w:val="center"/>
              <w:rPr>
                <w:rFonts w:eastAsia="Times New Roman"/>
              </w:rPr>
            </w:pPr>
            <w:r>
              <w:rPr>
                <w:rFonts w:eastAsia="Times New Roman"/>
              </w:rPr>
              <w:t>0.154 (df = 1; 43)</w:t>
            </w:r>
          </w:p>
        </w:tc>
      </w:tr>
      <w:tr w:rsidR="00D703FF" w14:paraId="128F7632" w14:textId="77777777" w:rsidTr="00453F21">
        <w:trPr>
          <w:trHeight w:hRule="exact" w:val="11"/>
          <w:tblCellSpacing w:w="15" w:type="dxa"/>
        </w:trPr>
        <w:tc>
          <w:tcPr>
            <w:tcW w:w="0" w:type="auto"/>
            <w:gridSpan w:val="3"/>
            <w:tcBorders>
              <w:bottom w:val="single" w:sz="6" w:space="0" w:color="000000"/>
            </w:tcBorders>
            <w:vAlign w:val="center"/>
            <w:hideMark/>
          </w:tcPr>
          <w:p w14:paraId="71EFAB67" w14:textId="77777777" w:rsidR="00D703FF" w:rsidRDefault="00D703FF" w:rsidP="00217132">
            <w:pPr>
              <w:jc w:val="center"/>
              <w:rPr>
                <w:rFonts w:eastAsia="Times New Roman"/>
              </w:rPr>
            </w:pPr>
          </w:p>
        </w:tc>
      </w:tr>
      <w:tr w:rsidR="00D703FF" w14:paraId="168C847F" w14:textId="77777777" w:rsidTr="00453F21">
        <w:trPr>
          <w:trHeight w:val="280"/>
          <w:tblCellSpacing w:w="15" w:type="dxa"/>
        </w:trPr>
        <w:tc>
          <w:tcPr>
            <w:tcW w:w="0" w:type="auto"/>
            <w:vAlign w:val="center"/>
            <w:hideMark/>
          </w:tcPr>
          <w:p w14:paraId="24B625AC" w14:textId="77777777" w:rsidR="00D703FF" w:rsidRDefault="00D703FF" w:rsidP="00217132">
            <w:pPr>
              <w:jc w:val="left"/>
              <w:rPr>
                <w:rFonts w:eastAsia="Times New Roman"/>
                <w:sz w:val="24"/>
                <w:szCs w:val="24"/>
              </w:rPr>
            </w:pPr>
            <w:r>
              <w:rPr>
                <w:rStyle w:val="Emphasis"/>
                <w:rFonts w:eastAsia="Times New Roman"/>
              </w:rPr>
              <w:t>Note:</w:t>
            </w:r>
          </w:p>
        </w:tc>
        <w:tc>
          <w:tcPr>
            <w:tcW w:w="0" w:type="auto"/>
            <w:gridSpan w:val="2"/>
            <w:vAlign w:val="center"/>
            <w:hideMark/>
          </w:tcPr>
          <w:p w14:paraId="7ACFF23A" w14:textId="77777777" w:rsidR="00D703FF" w:rsidRDefault="00D703FF" w:rsidP="00217132">
            <w:pPr>
              <w:jc w:val="right"/>
              <w:rPr>
                <w:rFonts w:eastAsia="Times New Roman"/>
              </w:rPr>
            </w:pPr>
            <w:r>
              <w:rPr>
                <w:rFonts w:eastAsia="Times New Roman"/>
                <w:vertAlign w:val="superscript"/>
              </w:rPr>
              <w:t>*</w:t>
            </w:r>
            <w:r>
              <w:rPr>
                <w:rFonts w:eastAsia="Times New Roman"/>
              </w:rPr>
              <w:t>p</w:t>
            </w:r>
            <w:r>
              <w:rPr>
                <w:rFonts w:eastAsia="Times New Roman"/>
                <w:vertAlign w:val="superscript"/>
              </w:rPr>
              <w:t>**</w:t>
            </w:r>
            <w:r>
              <w:rPr>
                <w:rFonts w:eastAsia="Times New Roman"/>
              </w:rPr>
              <w:t>p</w:t>
            </w:r>
            <w:r>
              <w:rPr>
                <w:rFonts w:eastAsia="Times New Roman"/>
                <w:vertAlign w:val="superscript"/>
              </w:rPr>
              <w:t>***</w:t>
            </w:r>
            <w:r>
              <w:rPr>
                <w:rFonts w:eastAsia="Times New Roman"/>
              </w:rPr>
              <w:t>p&lt;0.01</w:t>
            </w:r>
          </w:p>
        </w:tc>
      </w:tr>
    </w:tbl>
    <w:p w14:paraId="236B3503" w14:textId="77777777" w:rsidR="00D703FF" w:rsidRPr="00DA6B36" w:rsidRDefault="00D703FF" w:rsidP="0056201E">
      <w:pPr>
        <w:rPr>
          <w:sz w:val="22"/>
          <w:szCs w:val="22"/>
        </w:rPr>
      </w:pPr>
    </w:p>
    <w:p w14:paraId="78D2B4E3" w14:textId="7D183171" w:rsidR="009266A0" w:rsidRDefault="00711045" w:rsidP="0056201E">
      <w:pPr>
        <w:rPr>
          <w:sz w:val="22"/>
          <w:szCs w:val="22"/>
        </w:rPr>
      </w:pPr>
      <w:r>
        <w:rPr>
          <w:sz w:val="22"/>
          <w:szCs w:val="22"/>
        </w:rPr>
        <w:t xml:space="preserve">When looking at the analysis for the specific </w:t>
      </w:r>
      <w:r w:rsidR="0079581C">
        <w:rPr>
          <w:sz w:val="22"/>
          <w:szCs w:val="22"/>
        </w:rPr>
        <w:t>indicators within the GPEI</w:t>
      </w:r>
      <w:r w:rsidR="0049281D">
        <w:rPr>
          <w:sz w:val="22"/>
          <w:szCs w:val="22"/>
        </w:rPr>
        <w:t xml:space="preserve"> in Figure 2</w:t>
      </w:r>
      <w:r w:rsidR="0079581C">
        <w:rPr>
          <w:sz w:val="22"/>
          <w:szCs w:val="22"/>
        </w:rPr>
        <w:t>, the</w:t>
      </w:r>
      <w:r w:rsidR="00B77408">
        <w:rPr>
          <w:sz w:val="22"/>
          <w:szCs w:val="22"/>
        </w:rPr>
        <w:t xml:space="preserve"> results mostly follow the</w:t>
      </w:r>
      <w:r w:rsidR="00EF1D4D">
        <w:rPr>
          <w:sz w:val="22"/>
          <w:szCs w:val="22"/>
        </w:rPr>
        <w:t xml:space="preserve"> pattern seen with the overall score. </w:t>
      </w:r>
      <w:r w:rsidR="00970982">
        <w:rPr>
          <w:sz w:val="22"/>
          <w:szCs w:val="22"/>
        </w:rPr>
        <w:t xml:space="preserve">Three of the indicators (Ease of Operating, Tax Incentives, and Socio-Cultural Environment) </w:t>
      </w:r>
      <w:r w:rsidR="0091678B">
        <w:rPr>
          <w:sz w:val="22"/>
          <w:szCs w:val="22"/>
        </w:rPr>
        <w:t>all have significant results</w:t>
      </w:r>
      <w:r w:rsidR="00A10845">
        <w:rPr>
          <w:sz w:val="22"/>
          <w:szCs w:val="22"/>
        </w:rPr>
        <w:t xml:space="preserve">. </w:t>
      </w:r>
      <w:r w:rsidR="007F1B7D">
        <w:rPr>
          <w:sz w:val="22"/>
          <w:szCs w:val="22"/>
        </w:rPr>
        <w:t>Like the Overall Score</w:t>
      </w:r>
      <w:r w:rsidR="00A10845">
        <w:rPr>
          <w:sz w:val="22"/>
          <w:szCs w:val="22"/>
        </w:rPr>
        <w:t>, Tax Incentives and Socio-Cultural Environment indicate</w:t>
      </w:r>
      <w:r w:rsidR="007F1B7D">
        <w:rPr>
          <w:sz w:val="22"/>
          <w:szCs w:val="22"/>
        </w:rPr>
        <w:t xml:space="preserve"> </w:t>
      </w:r>
      <w:r w:rsidR="00A10845">
        <w:rPr>
          <w:sz w:val="22"/>
          <w:szCs w:val="22"/>
        </w:rPr>
        <w:t xml:space="preserve">that </w:t>
      </w:r>
      <w:r w:rsidR="00854879">
        <w:rPr>
          <w:sz w:val="22"/>
          <w:szCs w:val="22"/>
        </w:rPr>
        <w:t xml:space="preserve">a one-point increase in the respective score </w:t>
      </w:r>
      <w:r w:rsidR="00157514">
        <w:rPr>
          <w:sz w:val="22"/>
          <w:szCs w:val="22"/>
        </w:rPr>
        <w:t>coincides with roughly doubling the total philanthropy amount</w:t>
      </w:r>
      <w:r w:rsidR="007F1B7D">
        <w:rPr>
          <w:sz w:val="22"/>
          <w:szCs w:val="22"/>
        </w:rPr>
        <w:t xml:space="preserve">. However, </w:t>
      </w:r>
      <w:r w:rsidR="00157514">
        <w:rPr>
          <w:sz w:val="22"/>
          <w:szCs w:val="22"/>
        </w:rPr>
        <w:t>Ease of Operating indicates the exact opposite</w:t>
      </w:r>
      <w:r w:rsidR="007F1B7D">
        <w:rPr>
          <w:sz w:val="22"/>
          <w:szCs w:val="22"/>
        </w:rPr>
        <w:t xml:space="preserve">, that a 1-point increase would </w:t>
      </w:r>
      <w:r w:rsidR="00980574">
        <w:rPr>
          <w:sz w:val="22"/>
          <w:szCs w:val="22"/>
        </w:rPr>
        <w:t xml:space="preserve">result in the total amount </w:t>
      </w:r>
      <w:r w:rsidR="003D0AA0">
        <w:rPr>
          <w:sz w:val="22"/>
          <w:szCs w:val="22"/>
        </w:rPr>
        <w:t>being cut in half.</w:t>
      </w:r>
      <w:r w:rsidR="00980574">
        <w:rPr>
          <w:sz w:val="22"/>
          <w:szCs w:val="22"/>
        </w:rPr>
        <w:t xml:space="preserve"> </w:t>
      </w:r>
      <w:r w:rsidR="00394442">
        <w:rPr>
          <w:sz w:val="22"/>
          <w:szCs w:val="22"/>
        </w:rPr>
        <w:t>Very notably, Cross-Border Flows is the only factor that is not statistically significant.</w:t>
      </w:r>
    </w:p>
    <w:p w14:paraId="03A23141" w14:textId="77777777" w:rsidR="00E17F5D" w:rsidRDefault="00E17F5D" w:rsidP="0056201E">
      <w:pPr>
        <w:rPr>
          <w:sz w:val="22"/>
          <w:szCs w:val="22"/>
        </w:rPr>
      </w:pPr>
    </w:p>
    <w:p w14:paraId="5AB73B33" w14:textId="695523DA" w:rsidR="00CC6C77" w:rsidRDefault="00E17F5D" w:rsidP="00453F21">
      <w:pPr>
        <w:rPr>
          <w:sz w:val="22"/>
          <w:szCs w:val="22"/>
        </w:rPr>
      </w:pPr>
      <w:r>
        <w:rPr>
          <w:sz w:val="22"/>
          <w:szCs w:val="22"/>
        </w:rPr>
        <w:t>Additionally, once the fixed effect regression is used, a similar result to the Overall Score appears. All of the</w:t>
      </w:r>
      <w:r w:rsidR="00394442">
        <w:rPr>
          <w:sz w:val="22"/>
          <w:szCs w:val="22"/>
        </w:rPr>
        <w:t xml:space="preserve"> slope</w:t>
      </w:r>
      <w:r>
        <w:rPr>
          <w:sz w:val="22"/>
          <w:szCs w:val="22"/>
        </w:rPr>
        <w:t xml:space="preserve"> estimates </w:t>
      </w:r>
      <w:r w:rsidR="00394442">
        <w:rPr>
          <w:sz w:val="22"/>
          <w:szCs w:val="22"/>
        </w:rPr>
        <w:t xml:space="preserve">switch direction, and almost all become insignificant. However, Tax Incentives remains significant at the 5 percent level. </w:t>
      </w:r>
      <w:r w:rsidR="007C6961">
        <w:rPr>
          <w:sz w:val="22"/>
          <w:szCs w:val="22"/>
        </w:rPr>
        <w:t>Th</w:t>
      </w:r>
      <w:r w:rsidR="00D54E78">
        <w:rPr>
          <w:sz w:val="22"/>
          <w:szCs w:val="22"/>
        </w:rPr>
        <w:t xml:space="preserve">is result indicates that if the Tax Incentives score </w:t>
      </w:r>
      <w:r w:rsidR="00453F21">
        <w:rPr>
          <w:sz w:val="22"/>
          <w:szCs w:val="22"/>
        </w:rPr>
        <w:t>increases by 1 point, the overall giving amount will decrease by roughly 48 percent.</w:t>
      </w:r>
    </w:p>
    <w:p w14:paraId="7A393BED" w14:textId="77777777" w:rsidR="00176B1C" w:rsidRDefault="00176B1C" w:rsidP="0056201E">
      <w:pPr>
        <w:rPr>
          <w:sz w:val="22"/>
          <w:szCs w:val="22"/>
        </w:rPr>
      </w:pPr>
    </w:p>
    <w:tbl>
      <w:tblPr>
        <w:tblW w:w="7377" w:type="dxa"/>
        <w:tblCellSpacing w:w="15" w:type="dxa"/>
        <w:tblCellMar>
          <w:top w:w="15" w:type="dxa"/>
          <w:left w:w="15" w:type="dxa"/>
          <w:bottom w:w="15" w:type="dxa"/>
          <w:right w:w="15" w:type="dxa"/>
        </w:tblCellMar>
        <w:tblLook w:val="04A0" w:firstRow="1" w:lastRow="0" w:firstColumn="1" w:lastColumn="0" w:noHBand="0" w:noVBand="1"/>
      </w:tblPr>
      <w:tblGrid>
        <w:gridCol w:w="3058"/>
        <w:gridCol w:w="2306"/>
        <w:gridCol w:w="2013"/>
      </w:tblGrid>
      <w:tr w:rsidR="00CC6C77" w14:paraId="4F408EA0" w14:textId="77777777" w:rsidTr="00453F21">
        <w:trPr>
          <w:trHeight w:val="284"/>
          <w:tblCellSpacing w:w="15" w:type="dxa"/>
        </w:trPr>
        <w:tc>
          <w:tcPr>
            <w:tcW w:w="0" w:type="auto"/>
            <w:gridSpan w:val="3"/>
            <w:tcBorders>
              <w:top w:val="nil"/>
              <w:left w:val="nil"/>
              <w:bottom w:val="nil"/>
              <w:right w:val="nil"/>
            </w:tcBorders>
            <w:vAlign w:val="center"/>
            <w:hideMark/>
          </w:tcPr>
          <w:p w14:paraId="4283A43D" w14:textId="0F6BB60F" w:rsidR="00CC6C77" w:rsidRDefault="00CC6C77" w:rsidP="00CC6C77">
            <w:pPr>
              <w:jc w:val="left"/>
              <w:rPr>
                <w:rFonts w:eastAsia="Times New Roman"/>
                <w:sz w:val="24"/>
                <w:szCs w:val="24"/>
              </w:rPr>
            </w:pPr>
            <w:r>
              <w:rPr>
                <w:rStyle w:val="Strong"/>
                <w:rFonts w:eastAsia="Times New Roman"/>
              </w:rPr>
              <w:t>F</w:t>
            </w:r>
            <w:r>
              <w:rPr>
                <w:rStyle w:val="Strong"/>
              </w:rPr>
              <w:t xml:space="preserve">igure 2: </w:t>
            </w:r>
            <w:r>
              <w:rPr>
                <w:rStyle w:val="Strong"/>
                <w:rFonts w:eastAsia="Times New Roman"/>
              </w:rPr>
              <w:t>Results for GPEI Subscores</w:t>
            </w:r>
          </w:p>
        </w:tc>
      </w:tr>
      <w:tr w:rsidR="00CC6C77" w14:paraId="46F091CB" w14:textId="77777777" w:rsidTr="00453F21">
        <w:trPr>
          <w:trHeight w:hRule="exact" w:val="11"/>
          <w:tblCellSpacing w:w="15" w:type="dxa"/>
        </w:trPr>
        <w:tc>
          <w:tcPr>
            <w:tcW w:w="0" w:type="auto"/>
            <w:gridSpan w:val="3"/>
            <w:tcBorders>
              <w:bottom w:val="single" w:sz="6" w:space="0" w:color="000000"/>
            </w:tcBorders>
            <w:vAlign w:val="center"/>
            <w:hideMark/>
          </w:tcPr>
          <w:p w14:paraId="7AAC817D" w14:textId="77777777" w:rsidR="00CC6C77" w:rsidRDefault="00CC6C77" w:rsidP="00217132">
            <w:pPr>
              <w:jc w:val="center"/>
              <w:rPr>
                <w:rFonts w:eastAsia="Times New Roman"/>
              </w:rPr>
            </w:pPr>
          </w:p>
        </w:tc>
      </w:tr>
      <w:tr w:rsidR="00CC6C77" w14:paraId="29615C37" w14:textId="77777777" w:rsidTr="00453F21">
        <w:trPr>
          <w:trHeight w:val="295"/>
          <w:tblCellSpacing w:w="15" w:type="dxa"/>
        </w:trPr>
        <w:tc>
          <w:tcPr>
            <w:tcW w:w="0" w:type="auto"/>
            <w:vAlign w:val="center"/>
            <w:hideMark/>
          </w:tcPr>
          <w:p w14:paraId="1615FC7B" w14:textId="77777777" w:rsidR="00CC6C77" w:rsidRDefault="00CC6C77" w:rsidP="00217132">
            <w:pPr>
              <w:jc w:val="center"/>
              <w:rPr>
                <w:rFonts w:eastAsia="Times New Roman"/>
              </w:rPr>
            </w:pPr>
          </w:p>
        </w:tc>
        <w:tc>
          <w:tcPr>
            <w:tcW w:w="0" w:type="auto"/>
            <w:gridSpan w:val="2"/>
            <w:vAlign w:val="center"/>
            <w:hideMark/>
          </w:tcPr>
          <w:p w14:paraId="6483A517" w14:textId="77777777" w:rsidR="00CC6C77" w:rsidRDefault="00CC6C77" w:rsidP="00217132">
            <w:pPr>
              <w:jc w:val="center"/>
              <w:rPr>
                <w:rFonts w:eastAsia="Times New Roman"/>
                <w:sz w:val="24"/>
                <w:szCs w:val="24"/>
              </w:rPr>
            </w:pPr>
            <w:r>
              <w:rPr>
                <w:rStyle w:val="Emphasis"/>
                <w:rFonts w:eastAsia="Times New Roman"/>
              </w:rPr>
              <w:t>Dependent variable:</w:t>
            </w:r>
          </w:p>
        </w:tc>
      </w:tr>
      <w:tr w:rsidR="00CC6C77" w14:paraId="3A823186" w14:textId="77777777" w:rsidTr="00453F21">
        <w:trPr>
          <w:trHeight w:hRule="exact" w:val="11"/>
          <w:tblCellSpacing w:w="15" w:type="dxa"/>
        </w:trPr>
        <w:tc>
          <w:tcPr>
            <w:tcW w:w="0" w:type="auto"/>
            <w:vAlign w:val="center"/>
            <w:hideMark/>
          </w:tcPr>
          <w:p w14:paraId="171B834C" w14:textId="77777777" w:rsidR="00CC6C77" w:rsidRDefault="00CC6C77" w:rsidP="00217132">
            <w:pPr>
              <w:jc w:val="center"/>
              <w:rPr>
                <w:rFonts w:eastAsia="Times New Roman"/>
              </w:rPr>
            </w:pPr>
          </w:p>
        </w:tc>
        <w:tc>
          <w:tcPr>
            <w:tcW w:w="0" w:type="auto"/>
            <w:gridSpan w:val="2"/>
            <w:tcBorders>
              <w:bottom w:val="single" w:sz="6" w:space="0" w:color="000000"/>
            </w:tcBorders>
            <w:vAlign w:val="center"/>
            <w:hideMark/>
          </w:tcPr>
          <w:p w14:paraId="1588C1DE" w14:textId="77777777" w:rsidR="00CC6C77" w:rsidRDefault="00CC6C77" w:rsidP="00217132">
            <w:pPr>
              <w:jc w:val="center"/>
              <w:rPr>
                <w:rFonts w:eastAsia="Times New Roman"/>
              </w:rPr>
            </w:pPr>
          </w:p>
        </w:tc>
      </w:tr>
      <w:tr w:rsidR="00CC6C77" w14:paraId="66936212" w14:textId="77777777" w:rsidTr="00453F21">
        <w:trPr>
          <w:trHeight w:val="295"/>
          <w:tblCellSpacing w:w="15" w:type="dxa"/>
        </w:trPr>
        <w:tc>
          <w:tcPr>
            <w:tcW w:w="0" w:type="auto"/>
            <w:vAlign w:val="center"/>
            <w:hideMark/>
          </w:tcPr>
          <w:p w14:paraId="2FB2AD49" w14:textId="77777777" w:rsidR="00CC6C77" w:rsidRDefault="00CC6C77" w:rsidP="00217132">
            <w:pPr>
              <w:jc w:val="center"/>
              <w:rPr>
                <w:rFonts w:eastAsia="Times New Roman"/>
              </w:rPr>
            </w:pPr>
          </w:p>
        </w:tc>
        <w:tc>
          <w:tcPr>
            <w:tcW w:w="0" w:type="auto"/>
            <w:gridSpan w:val="2"/>
            <w:vAlign w:val="center"/>
            <w:hideMark/>
          </w:tcPr>
          <w:p w14:paraId="74AE878F" w14:textId="77777777" w:rsidR="00CC6C77" w:rsidRDefault="00CC6C77" w:rsidP="00217132">
            <w:pPr>
              <w:jc w:val="center"/>
              <w:rPr>
                <w:rFonts w:eastAsia="Times New Roman"/>
                <w:sz w:val="24"/>
                <w:szCs w:val="24"/>
              </w:rPr>
            </w:pPr>
            <w:r>
              <w:rPr>
                <w:rFonts w:eastAsia="Times New Roman"/>
              </w:rPr>
              <w:t>log (Total 4 Flows)</w:t>
            </w:r>
          </w:p>
        </w:tc>
      </w:tr>
      <w:tr w:rsidR="00CC6C77" w14:paraId="1EA21B18" w14:textId="77777777" w:rsidTr="00453F21">
        <w:trPr>
          <w:trHeight w:val="284"/>
          <w:tblCellSpacing w:w="15" w:type="dxa"/>
        </w:trPr>
        <w:tc>
          <w:tcPr>
            <w:tcW w:w="0" w:type="auto"/>
            <w:vAlign w:val="center"/>
            <w:hideMark/>
          </w:tcPr>
          <w:p w14:paraId="3F2646BF" w14:textId="77777777" w:rsidR="00CC6C77" w:rsidRDefault="00CC6C77" w:rsidP="00217132">
            <w:pPr>
              <w:jc w:val="center"/>
              <w:rPr>
                <w:rFonts w:eastAsia="Times New Roman"/>
              </w:rPr>
            </w:pPr>
          </w:p>
        </w:tc>
        <w:tc>
          <w:tcPr>
            <w:tcW w:w="0" w:type="auto"/>
            <w:vAlign w:val="center"/>
            <w:hideMark/>
          </w:tcPr>
          <w:p w14:paraId="3A74F10B" w14:textId="77777777" w:rsidR="00CC6C77" w:rsidRDefault="00CC6C77" w:rsidP="00217132">
            <w:pPr>
              <w:jc w:val="center"/>
              <w:rPr>
                <w:rFonts w:eastAsia="Times New Roman"/>
                <w:sz w:val="24"/>
                <w:szCs w:val="24"/>
              </w:rPr>
            </w:pPr>
            <w:r>
              <w:rPr>
                <w:rStyle w:val="Emphasis"/>
                <w:rFonts w:eastAsia="Times New Roman"/>
              </w:rPr>
              <w:t>OLS</w:t>
            </w:r>
          </w:p>
        </w:tc>
        <w:tc>
          <w:tcPr>
            <w:tcW w:w="0" w:type="auto"/>
            <w:vAlign w:val="center"/>
            <w:hideMark/>
          </w:tcPr>
          <w:p w14:paraId="334FFCCD" w14:textId="77777777" w:rsidR="00CC6C77" w:rsidRDefault="00CC6C77" w:rsidP="00217132">
            <w:pPr>
              <w:jc w:val="center"/>
              <w:rPr>
                <w:rFonts w:eastAsia="Times New Roman"/>
              </w:rPr>
            </w:pPr>
            <w:r>
              <w:rPr>
                <w:rStyle w:val="Emphasis"/>
                <w:rFonts w:eastAsia="Times New Roman"/>
              </w:rPr>
              <w:t>panel</w:t>
            </w:r>
          </w:p>
        </w:tc>
      </w:tr>
      <w:tr w:rsidR="00CC6C77" w14:paraId="31DD1125" w14:textId="77777777" w:rsidTr="00453F21">
        <w:trPr>
          <w:trHeight w:val="295"/>
          <w:tblCellSpacing w:w="15" w:type="dxa"/>
        </w:trPr>
        <w:tc>
          <w:tcPr>
            <w:tcW w:w="0" w:type="auto"/>
            <w:vAlign w:val="center"/>
            <w:hideMark/>
          </w:tcPr>
          <w:p w14:paraId="4BF61A4C" w14:textId="77777777" w:rsidR="00CC6C77" w:rsidRDefault="00CC6C77" w:rsidP="00217132">
            <w:pPr>
              <w:jc w:val="center"/>
              <w:rPr>
                <w:rFonts w:eastAsia="Times New Roman"/>
              </w:rPr>
            </w:pPr>
          </w:p>
        </w:tc>
        <w:tc>
          <w:tcPr>
            <w:tcW w:w="0" w:type="auto"/>
            <w:vAlign w:val="center"/>
            <w:hideMark/>
          </w:tcPr>
          <w:p w14:paraId="3B5BA063" w14:textId="77777777" w:rsidR="00CC6C77" w:rsidRDefault="00CC6C77" w:rsidP="00217132">
            <w:pPr>
              <w:rPr>
                <w:rFonts w:eastAsia="Times New Roman"/>
              </w:rPr>
            </w:pPr>
          </w:p>
        </w:tc>
        <w:tc>
          <w:tcPr>
            <w:tcW w:w="0" w:type="auto"/>
            <w:vAlign w:val="center"/>
            <w:hideMark/>
          </w:tcPr>
          <w:p w14:paraId="4524DA72" w14:textId="77777777" w:rsidR="00CC6C77" w:rsidRDefault="00CC6C77" w:rsidP="00217132">
            <w:pPr>
              <w:jc w:val="center"/>
              <w:rPr>
                <w:rFonts w:eastAsia="Times New Roman"/>
                <w:sz w:val="24"/>
                <w:szCs w:val="24"/>
              </w:rPr>
            </w:pPr>
            <w:r>
              <w:rPr>
                <w:rStyle w:val="Emphasis"/>
                <w:rFonts w:eastAsia="Times New Roman"/>
              </w:rPr>
              <w:t>linear</w:t>
            </w:r>
          </w:p>
        </w:tc>
      </w:tr>
      <w:tr w:rsidR="00CC6C77" w14:paraId="1DC8BB6F" w14:textId="77777777" w:rsidTr="00453F21">
        <w:trPr>
          <w:trHeight w:val="284"/>
          <w:tblCellSpacing w:w="15" w:type="dxa"/>
        </w:trPr>
        <w:tc>
          <w:tcPr>
            <w:tcW w:w="0" w:type="auto"/>
            <w:vAlign w:val="center"/>
            <w:hideMark/>
          </w:tcPr>
          <w:p w14:paraId="08E78818" w14:textId="77777777" w:rsidR="00CC6C77" w:rsidRDefault="00CC6C77" w:rsidP="00217132">
            <w:pPr>
              <w:jc w:val="center"/>
              <w:rPr>
                <w:rFonts w:eastAsia="Times New Roman"/>
              </w:rPr>
            </w:pPr>
          </w:p>
        </w:tc>
        <w:tc>
          <w:tcPr>
            <w:tcW w:w="0" w:type="auto"/>
            <w:vAlign w:val="center"/>
            <w:hideMark/>
          </w:tcPr>
          <w:p w14:paraId="355CB76B" w14:textId="77777777" w:rsidR="00CC6C77" w:rsidRDefault="00CC6C77" w:rsidP="00217132">
            <w:pPr>
              <w:jc w:val="center"/>
              <w:rPr>
                <w:rFonts w:eastAsia="Times New Roman"/>
                <w:sz w:val="24"/>
                <w:szCs w:val="24"/>
              </w:rPr>
            </w:pPr>
            <w:r>
              <w:rPr>
                <w:rFonts w:eastAsia="Times New Roman"/>
              </w:rPr>
              <w:t>(1)</w:t>
            </w:r>
          </w:p>
        </w:tc>
        <w:tc>
          <w:tcPr>
            <w:tcW w:w="0" w:type="auto"/>
            <w:vAlign w:val="center"/>
            <w:hideMark/>
          </w:tcPr>
          <w:p w14:paraId="40F54E46" w14:textId="77777777" w:rsidR="00CC6C77" w:rsidRDefault="00CC6C77" w:rsidP="00217132">
            <w:pPr>
              <w:jc w:val="center"/>
              <w:rPr>
                <w:rFonts w:eastAsia="Times New Roman"/>
              </w:rPr>
            </w:pPr>
            <w:r>
              <w:rPr>
                <w:rFonts w:eastAsia="Times New Roman"/>
              </w:rPr>
              <w:t>(2)</w:t>
            </w:r>
          </w:p>
        </w:tc>
      </w:tr>
      <w:tr w:rsidR="00CC6C77" w14:paraId="69C7B662" w14:textId="77777777" w:rsidTr="00453F21">
        <w:trPr>
          <w:trHeight w:hRule="exact" w:val="11"/>
          <w:tblCellSpacing w:w="15" w:type="dxa"/>
        </w:trPr>
        <w:tc>
          <w:tcPr>
            <w:tcW w:w="0" w:type="auto"/>
            <w:gridSpan w:val="3"/>
            <w:tcBorders>
              <w:bottom w:val="single" w:sz="6" w:space="0" w:color="000000"/>
            </w:tcBorders>
            <w:vAlign w:val="center"/>
            <w:hideMark/>
          </w:tcPr>
          <w:p w14:paraId="38CB494C" w14:textId="77777777" w:rsidR="00CC6C77" w:rsidRDefault="00CC6C77" w:rsidP="00217132">
            <w:pPr>
              <w:jc w:val="center"/>
              <w:rPr>
                <w:rFonts w:eastAsia="Times New Roman"/>
              </w:rPr>
            </w:pPr>
          </w:p>
        </w:tc>
      </w:tr>
      <w:tr w:rsidR="00CC6C77" w14:paraId="005EE12E" w14:textId="77777777" w:rsidTr="00453F21">
        <w:trPr>
          <w:trHeight w:val="295"/>
          <w:tblCellSpacing w:w="15" w:type="dxa"/>
        </w:trPr>
        <w:tc>
          <w:tcPr>
            <w:tcW w:w="0" w:type="auto"/>
            <w:vAlign w:val="center"/>
            <w:hideMark/>
          </w:tcPr>
          <w:p w14:paraId="2DACBC46" w14:textId="77777777" w:rsidR="00CC6C77" w:rsidRDefault="00CC6C77" w:rsidP="00217132">
            <w:pPr>
              <w:jc w:val="left"/>
              <w:rPr>
                <w:rFonts w:eastAsia="Times New Roman"/>
                <w:sz w:val="24"/>
                <w:szCs w:val="24"/>
              </w:rPr>
            </w:pPr>
            <w:r>
              <w:rPr>
                <w:rFonts w:eastAsia="Times New Roman"/>
              </w:rPr>
              <w:t>Ease of Operating</w:t>
            </w:r>
          </w:p>
        </w:tc>
        <w:tc>
          <w:tcPr>
            <w:tcW w:w="0" w:type="auto"/>
            <w:vAlign w:val="center"/>
            <w:hideMark/>
          </w:tcPr>
          <w:p w14:paraId="56BF87C5" w14:textId="77777777" w:rsidR="00CC6C77" w:rsidRDefault="00CC6C77" w:rsidP="00217132">
            <w:pPr>
              <w:jc w:val="center"/>
              <w:rPr>
                <w:rFonts w:eastAsia="Times New Roman"/>
              </w:rPr>
            </w:pPr>
            <w:r>
              <w:rPr>
                <w:rFonts w:eastAsia="Times New Roman"/>
              </w:rPr>
              <w:t>-0.907</w:t>
            </w:r>
            <w:r>
              <w:rPr>
                <w:rFonts w:eastAsia="Times New Roman"/>
                <w:vertAlign w:val="superscript"/>
              </w:rPr>
              <w:t>***</w:t>
            </w:r>
          </w:p>
        </w:tc>
        <w:tc>
          <w:tcPr>
            <w:tcW w:w="0" w:type="auto"/>
            <w:vAlign w:val="center"/>
            <w:hideMark/>
          </w:tcPr>
          <w:p w14:paraId="0CC86F34" w14:textId="77777777" w:rsidR="00CC6C77" w:rsidRDefault="00CC6C77" w:rsidP="00217132">
            <w:pPr>
              <w:jc w:val="center"/>
              <w:rPr>
                <w:rFonts w:eastAsia="Times New Roman"/>
              </w:rPr>
            </w:pPr>
            <w:r>
              <w:rPr>
                <w:rFonts w:eastAsia="Times New Roman"/>
              </w:rPr>
              <w:t>0.271</w:t>
            </w:r>
          </w:p>
        </w:tc>
      </w:tr>
      <w:tr w:rsidR="00CC6C77" w14:paraId="37737878" w14:textId="77777777" w:rsidTr="00453F21">
        <w:trPr>
          <w:trHeight w:val="284"/>
          <w:tblCellSpacing w:w="15" w:type="dxa"/>
        </w:trPr>
        <w:tc>
          <w:tcPr>
            <w:tcW w:w="0" w:type="auto"/>
            <w:vAlign w:val="center"/>
            <w:hideMark/>
          </w:tcPr>
          <w:p w14:paraId="52F15988" w14:textId="77777777" w:rsidR="00CC6C77" w:rsidRDefault="00CC6C77" w:rsidP="00217132">
            <w:pPr>
              <w:jc w:val="center"/>
              <w:rPr>
                <w:rFonts w:eastAsia="Times New Roman"/>
              </w:rPr>
            </w:pPr>
          </w:p>
        </w:tc>
        <w:tc>
          <w:tcPr>
            <w:tcW w:w="0" w:type="auto"/>
            <w:vAlign w:val="center"/>
            <w:hideMark/>
          </w:tcPr>
          <w:p w14:paraId="10049C9D" w14:textId="77777777" w:rsidR="00CC6C77" w:rsidRDefault="00CC6C77" w:rsidP="00217132">
            <w:pPr>
              <w:jc w:val="center"/>
              <w:rPr>
                <w:rFonts w:eastAsia="Times New Roman"/>
                <w:sz w:val="24"/>
                <w:szCs w:val="24"/>
              </w:rPr>
            </w:pPr>
            <w:r>
              <w:rPr>
                <w:rFonts w:eastAsia="Times New Roman"/>
              </w:rPr>
              <w:t>(0.304)</w:t>
            </w:r>
          </w:p>
        </w:tc>
        <w:tc>
          <w:tcPr>
            <w:tcW w:w="0" w:type="auto"/>
            <w:vAlign w:val="center"/>
            <w:hideMark/>
          </w:tcPr>
          <w:p w14:paraId="1BF8EB9C" w14:textId="77777777" w:rsidR="00CC6C77" w:rsidRDefault="00CC6C77" w:rsidP="00217132">
            <w:pPr>
              <w:jc w:val="center"/>
              <w:rPr>
                <w:rFonts w:eastAsia="Times New Roman"/>
              </w:rPr>
            </w:pPr>
            <w:r>
              <w:rPr>
                <w:rFonts w:eastAsia="Times New Roman"/>
              </w:rPr>
              <w:t>(0.246)</w:t>
            </w:r>
          </w:p>
        </w:tc>
      </w:tr>
      <w:tr w:rsidR="00CC6C77" w14:paraId="374555EC" w14:textId="77777777" w:rsidTr="00453F21">
        <w:trPr>
          <w:tblCellSpacing w:w="15" w:type="dxa"/>
        </w:trPr>
        <w:tc>
          <w:tcPr>
            <w:tcW w:w="0" w:type="auto"/>
            <w:vAlign w:val="center"/>
            <w:hideMark/>
          </w:tcPr>
          <w:p w14:paraId="63E1614B" w14:textId="77777777" w:rsidR="00CC6C77" w:rsidRDefault="00CC6C77" w:rsidP="00217132">
            <w:pPr>
              <w:jc w:val="center"/>
              <w:rPr>
                <w:rFonts w:eastAsia="Times New Roman"/>
              </w:rPr>
            </w:pPr>
          </w:p>
        </w:tc>
        <w:tc>
          <w:tcPr>
            <w:tcW w:w="0" w:type="auto"/>
            <w:vAlign w:val="center"/>
            <w:hideMark/>
          </w:tcPr>
          <w:p w14:paraId="585E61F2" w14:textId="77777777" w:rsidR="00CC6C77" w:rsidRDefault="00CC6C77" w:rsidP="00217132">
            <w:pPr>
              <w:rPr>
                <w:rFonts w:eastAsia="Times New Roman"/>
              </w:rPr>
            </w:pPr>
          </w:p>
        </w:tc>
        <w:tc>
          <w:tcPr>
            <w:tcW w:w="0" w:type="auto"/>
            <w:vAlign w:val="center"/>
            <w:hideMark/>
          </w:tcPr>
          <w:p w14:paraId="37E069BD" w14:textId="77777777" w:rsidR="00CC6C77" w:rsidRDefault="00CC6C77" w:rsidP="00217132">
            <w:pPr>
              <w:jc w:val="center"/>
              <w:rPr>
                <w:rFonts w:eastAsia="Times New Roman"/>
              </w:rPr>
            </w:pPr>
          </w:p>
        </w:tc>
      </w:tr>
      <w:tr w:rsidR="00CC6C77" w14:paraId="1AC7FAF9" w14:textId="77777777" w:rsidTr="00453F21">
        <w:trPr>
          <w:trHeight w:val="295"/>
          <w:tblCellSpacing w:w="15" w:type="dxa"/>
        </w:trPr>
        <w:tc>
          <w:tcPr>
            <w:tcW w:w="0" w:type="auto"/>
            <w:vAlign w:val="center"/>
            <w:hideMark/>
          </w:tcPr>
          <w:p w14:paraId="79FE058A" w14:textId="77777777" w:rsidR="00CC6C77" w:rsidRDefault="00CC6C77" w:rsidP="00217132">
            <w:pPr>
              <w:jc w:val="left"/>
              <w:rPr>
                <w:rFonts w:eastAsia="Times New Roman"/>
                <w:sz w:val="24"/>
                <w:szCs w:val="24"/>
              </w:rPr>
            </w:pPr>
            <w:r>
              <w:rPr>
                <w:rFonts w:eastAsia="Times New Roman"/>
              </w:rPr>
              <w:t>Tax Incentives</w:t>
            </w:r>
          </w:p>
        </w:tc>
        <w:tc>
          <w:tcPr>
            <w:tcW w:w="0" w:type="auto"/>
            <w:vAlign w:val="center"/>
            <w:hideMark/>
          </w:tcPr>
          <w:p w14:paraId="212771ED" w14:textId="77777777" w:rsidR="00CC6C77" w:rsidRDefault="00CC6C77" w:rsidP="00217132">
            <w:pPr>
              <w:jc w:val="center"/>
              <w:rPr>
                <w:rFonts w:eastAsia="Times New Roman"/>
              </w:rPr>
            </w:pPr>
            <w:r>
              <w:rPr>
                <w:rFonts w:eastAsia="Times New Roman"/>
              </w:rPr>
              <w:t>1.058</w:t>
            </w:r>
            <w:r>
              <w:rPr>
                <w:rFonts w:eastAsia="Times New Roman"/>
                <w:vertAlign w:val="superscript"/>
              </w:rPr>
              <w:t>***</w:t>
            </w:r>
          </w:p>
        </w:tc>
        <w:tc>
          <w:tcPr>
            <w:tcW w:w="0" w:type="auto"/>
            <w:vAlign w:val="center"/>
            <w:hideMark/>
          </w:tcPr>
          <w:p w14:paraId="014A4F11" w14:textId="77777777" w:rsidR="00CC6C77" w:rsidRDefault="00CC6C77" w:rsidP="00217132">
            <w:pPr>
              <w:jc w:val="center"/>
              <w:rPr>
                <w:rFonts w:eastAsia="Times New Roman"/>
              </w:rPr>
            </w:pPr>
            <w:r>
              <w:rPr>
                <w:rFonts w:eastAsia="Times New Roman"/>
              </w:rPr>
              <w:t>-0.477</w:t>
            </w:r>
            <w:r>
              <w:rPr>
                <w:rFonts w:eastAsia="Times New Roman"/>
                <w:vertAlign w:val="superscript"/>
              </w:rPr>
              <w:t>**</w:t>
            </w:r>
          </w:p>
        </w:tc>
      </w:tr>
      <w:tr w:rsidR="00CC6C77" w14:paraId="3F887A37" w14:textId="77777777" w:rsidTr="00453F21">
        <w:trPr>
          <w:trHeight w:val="284"/>
          <w:tblCellSpacing w:w="15" w:type="dxa"/>
        </w:trPr>
        <w:tc>
          <w:tcPr>
            <w:tcW w:w="0" w:type="auto"/>
            <w:vAlign w:val="center"/>
            <w:hideMark/>
          </w:tcPr>
          <w:p w14:paraId="04F3D3FD" w14:textId="77777777" w:rsidR="00CC6C77" w:rsidRDefault="00CC6C77" w:rsidP="00217132">
            <w:pPr>
              <w:jc w:val="center"/>
              <w:rPr>
                <w:rFonts w:eastAsia="Times New Roman"/>
              </w:rPr>
            </w:pPr>
          </w:p>
        </w:tc>
        <w:tc>
          <w:tcPr>
            <w:tcW w:w="0" w:type="auto"/>
            <w:vAlign w:val="center"/>
            <w:hideMark/>
          </w:tcPr>
          <w:p w14:paraId="1918525D" w14:textId="77777777" w:rsidR="00CC6C77" w:rsidRDefault="00CC6C77" w:rsidP="00217132">
            <w:pPr>
              <w:jc w:val="center"/>
              <w:rPr>
                <w:rFonts w:eastAsia="Times New Roman"/>
                <w:sz w:val="24"/>
                <w:szCs w:val="24"/>
              </w:rPr>
            </w:pPr>
            <w:r>
              <w:rPr>
                <w:rFonts w:eastAsia="Times New Roman"/>
              </w:rPr>
              <w:t>(0.312)</w:t>
            </w:r>
          </w:p>
        </w:tc>
        <w:tc>
          <w:tcPr>
            <w:tcW w:w="0" w:type="auto"/>
            <w:vAlign w:val="center"/>
            <w:hideMark/>
          </w:tcPr>
          <w:p w14:paraId="551C7384" w14:textId="77777777" w:rsidR="00CC6C77" w:rsidRDefault="00CC6C77" w:rsidP="00217132">
            <w:pPr>
              <w:jc w:val="center"/>
              <w:rPr>
                <w:rFonts w:eastAsia="Times New Roman"/>
              </w:rPr>
            </w:pPr>
            <w:r>
              <w:rPr>
                <w:rFonts w:eastAsia="Times New Roman"/>
              </w:rPr>
              <w:t>(0.196)</w:t>
            </w:r>
          </w:p>
        </w:tc>
      </w:tr>
      <w:tr w:rsidR="00CC6C77" w14:paraId="2B2BDA7E" w14:textId="77777777" w:rsidTr="00453F21">
        <w:trPr>
          <w:tblCellSpacing w:w="15" w:type="dxa"/>
        </w:trPr>
        <w:tc>
          <w:tcPr>
            <w:tcW w:w="0" w:type="auto"/>
            <w:vAlign w:val="center"/>
            <w:hideMark/>
          </w:tcPr>
          <w:p w14:paraId="71C5574F" w14:textId="77777777" w:rsidR="00CC6C77" w:rsidRDefault="00CC6C77" w:rsidP="00217132">
            <w:pPr>
              <w:jc w:val="center"/>
              <w:rPr>
                <w:rFonts w:eastAsia="Times New Roman"/>
              </w:rPr>
            </w:pPr>
          </w:p>
        </w:tc>
        <w:tc>
          <w:tcPr>
            <w:tcW w:w="0" w:type="auto"/>
            <w:vAlign w:val="center"/>
            <w:hideMark/>
          </w:tcPr>
          <w:p w14:paraId="3AB36EE8" w14:textId="77777777" w:rsidR="00CC6C77" w:rsidRDefault="00CC6C77" w:rsidP="00217132">
            <w:pPr>
              <w:rPr>
                <w:rFonts w:eastAsia="Times New Roman"/>
              </w:rPr>
            </w:pPr>
          </w:p>
        </w:tc>
        <w:tc>
          <w:tcPr>
            <w:tcW w:w="0" w:type="auto"/>
            <w:vAlign w:val="center"/>
            <w:hideMark/>
          </w:tcPr>
          <w:p w14:paraId="10B281D7" w14:textId="77777777" w:rsidR="00CC6C77" w:rsidRDefault="00CC6C77" w:rsidP="00217132">
            <w:pPr>
              <w:jc w:val="center"/>
              <w:rPr>
                <w:rFonts w:eastAsia="Times New Roman"/>
              </w:rPr>
            </w:pPr>
          </w:p>
        </w:tc>
      </w:tr>
      <w:tr w:rsidR="00CC6C77" w14:paraId="02101489" w14:textId="77777777" w:rsidTr="00453F21">
        <w:trPr>
          <w:trHeight w:val="295"/>
          <w:tblCellSpacing w:w="15" w:type="dxa"/>
        </w:trPr>
        <w:tc>
          <w:tcPr>
            <w:tcW w:w="0" w:type="auto"/>
            <w:vAlign w:val="center"/>
            <w:hideMark/>
          </w:tcPr>
          <w:p w14:paraId="4C69CEE4" w14:textId="77777777" w:rsidR="00CC6C77" w:rsidRDefault="00CC6C77" w:rsidP="00217132">
            <w:pPr>
              <w:jc w:val="left"/>
              <w:rPr>
                <w:rFonts w:eastAsia="Times New Roman"/>
                <w:sz w:val="24"/>
                <w:szCs w:val="24"/>
              </w:rPr>
            </w:pPr>
            <w:r>
              <w:rPr>
                <w:rFonts w:eastAsia="Times New Roman"/>
              </w:rPr>
              <w:t>Cross-Border Flows</w:t>
            </w:r>
          </w:p>
        </w:tc>
        <w:tc>
          <w:tcPr>
            <w:tcW w:w="0" w:type="auto"/>
            <w:vAlign w:val="center"/>
            <w:hideMark/>
          </w:tcPr>
          <w:p w14:paraId="1232E6BC" w14:textId="77777777" w:rsidR="00CC6C77" w:rsidRDefault="00CC6C77" w:rsidP="00217132">
            <w:pPr>
              <w:jc w:val="center"/>
              <w:rPr>
                <w:rFonts w:eastAsia="Times New Roman"/>
              </w:rPr>
            </w:pPr>
            <w:r>
              <w:rPr>
                <w:rFonts w:eastAsia="Times New Roman"/>
              </w:rPr>
              <w:t>0.092</w:t>
            </w:r>
          </w:p>
        </w:tc>
        <w:tc>
          <w:tcPr>
            <w:tcW w:w="0" w:type="auto"/>
            <w:vAlign w:val="center"/>
            <w:hideMark/>
          </w:tcPr>
          <w:p w14:paraId="45CA6EF9" w14:textId="77777777" w:rsidR="00CC6C77" w:rsidRDefault="00CC6C77" w:rsidP="00217132">
            <w:pPr>
              <w:jc w:val="center"/>
              <w:rPr>
                <w:rFonts w:eastAsia="Times New Roman"/>
              </w:rPr>
            </w:pPr>
            <w:r>
              <w:rPr>
                <w:rFonts w:eastAsia="Times New Roman"/>
              </w:rPr>
              <w:t>-0.047</w:t>
            </w:r>
          </w:p>
        </w:tc>
      </w:tr>
      <w:tr w:rsidR="00CC6C77" w14:paraId="0ECBA41D" w14:textId="77777777" w:rsidTr="00453F21">
        <w:trPr>
          <w:trHeight w:val="284"/>
          <w:tblCellSpacing w:w="15" w:type="dxa"/>
        </w:trPr>
        <w:tc>
          <w:tcPr>
            <w:tcW w:w="0" w:type="auto"/>
            <w:vAlign w:val="center"/>
            <w:hideMark/>
          </w:tcPr>
          <w:p w14:paraId="3DF08996" w14:textId="77777777" w:rsidR="00CC6C77" w:rsidRDefault="00CC6C77" w:rsidP="00217132">
            <w:pPr>
              <w:jc w:val="center"/>
              <w:rPr>
                <w:rFonts w:eastAsia="Times New Roman"/>
              </w:rPr>
            </w:pPr>
          </w:p>
        </w:tc>
        <w:tc>
          <w:tcPr>
            <w:tcW w:w="0" w:type="auto"/>
            <w:vAlign w:val="center"/>
            <w:hideMark/>
          </w:tcPr>
          <w:p w14:paraId="4FDB13B7" w14:textId="77777777" w:rsidR="00CC6C77" w:rsidRDefault="00CC6C77" w:rsidP="00217132">
            <w:pPr>
              <w:jc w:val="center"/>
              <w:rPr>
                <w:rFonts w:eastAsia="Times New Roman"/>
                <w:sz w:val="24"/>
                <w:szCs w:val="24"/>
              </w:rPr>
            </w:pPr>
            <w:r>
              <w:rPr>
                <w:rFonts w:eastAsia="Times New Roman"/>
              </w:rPr>
              <w:t>(0.301)</w:t>
            </w:r>
          </w:p>
        </w:tc>
        <w:tc>
          <w:tcPr>
            <w:tcW w:w="0" w:type="auto"/>
            <w:vAlign w:val="center"/>
            <w:hideMark/>
          </w:tcPr>
          <w:p w14:paraId="22902441" w14:textId="77777777" w:rsidR="00CC6C77" w:rsidRDefault="00CC6C77" w:rsidP="00217132">
            <w:pPr>
              <w:jc w:val="center"/>
              <w:rPr>
                <w:rFonts w:eastAsia="Times New Roman"/>
              </w:rPr>
            </w:pPr>
            <w:r>
              <w:rPr>
                <w:rFonts w:eastAsia="Times New Roman"/>
              </w:rPr>
              <w:t>(0.130)</w:t>
            </w:r>
          </w:p>
        </w:tc>
      </w:tr>
      <w:tr w:rsidR="00CC6C77" w14:paraId="2584823E" w14:textId="77777777" w:rsidTr="00453F21">
        <w:trPr>
          <w:tblCellSpacing w:w="15" w:type="dxa"/>
        </w:trPr>
        <w:tc>
          <w:tcPr>
            <w:tcW w:w="0" w:type="auto"/>
            <w:vAlign w:val="center"/>
            <w:hideMark/>
          </w:tcPr>
          <w:p w14:paraId="35639F7D" w14:textId="77777777" w:rsidR="00CC6C77" w:rsidRDefault="00CC6C77" w:rsidP="00217132">
            <w:pPr>
              <w:jc w:val="center"/>
              <w:rPr>
                <w:rFonts w:eastAsia="Times New Roman"/>
              </w:rPr>
            </w:pPr>
          </w:p>
        </w:tc>
        <w:tc>
          <w:tcPr>
            <w:tcW w:w="0" w:type="auto"/>
            <w:vAlign w:val="center"/>
            <w:hideMark/>
          </w:tcPr>
          <w:p w14:paraId="49EA45AB" w14:textId="77777777" w:rsidR="00CC6C77" w:rsidRDefault="00CC6C77" w:rsidP="00217132">
            <w:pPr>
              <w:rPr>
                <w:rFonts w:eastAsia="Times New Roman"/>
              </w:rPr>
            </w:pPr>
          </w:p>
        </w:tc>
        <w:tc>
          <w:tcPr>
            <w:tcW w:w="0" w:type="auto"/>
            <w:vAlign w:val="center"/>
            <w:hideMark/>
          </w:tcPr>
          <w:p w14:paraId="3B7F80FF" w14:textId="77777777" w:rsidR="00CC6C77" w:rsidRDefault="00CC6C77" w:rsidP="00217132">
            <w:pPr>
              <w:jc w:val="center"/>
              <w:rPr>
                <w:rFonts w:eastAsia="Times New Roman"/>
              </w:rPr>
            </w:pPr>
          </w:p>
        </w:tc>
      </w:tr>
      <w:tr w:rsidR="00CC6C77" w14:paraId="688F8057" w14:textId="77777777" w:rsidTr="00453F21">
        <w:trPr>
          <w:trHeight w:val="284"/>
          <w:tblCellSpacing w:w="15" w:type="dxa"/>
        </w:trPr>
        <w:tc>
          <w:tcPr>
            <w:tcW w:w="0" w:type="auto"/>
            <w:vAlign w:val="center"/>
            <w:hideMark/>
          </w:tcPr>
          <w:p w14:paraId="67854290" w14:textId="77777777" w:rsidR="00CC6C77" w:rsidRDefault="00CC6C77" w:rsidP="00217132">
            <w:pPr>
              <w:jc w:val="left"/>
              <w:rPr>
                <w:rFonts w:eastAsia="Times New Roman"/>
                <w:sz w:val="24"/>
                <w:szCs w:val="24"/>
              </w:rPr>
            </w:pPr>
            <w:r>
              <w:rPr>
                <w:rFonts w:eastAsia="Times New Roman"/>
              </w:rPr>
              <w:t>Socio-Cultural Environment</w:t>
            </w:r>
          </w:p>
        </w:tc>
        <w:tc>
          <w:tcPr>
            <w:tcW w:w="0" w:type="auto"/>
            <w:vAlign w:val="center"/>
            <w:hideMark/>
          </w:tcPr>
          <w:p w14:paraId="7E57776F" w14:textId="77777777" w:rsidR="00CC6C77" w:rsidRDefault="00CC6C77" w:rsidP="00217132">
            <w:pPr>
              <w:jc w:val="center"/>
              <w:rPr>
                <w:rFonts w:eastAsia="Times New Roman"/>
              </w:rPr>
            </w:pPr>
            <w:r>
              <w:rPr>
                <w:rFonts w:eastAsia="Times New Roman"/>
              </w:rPr>
              <w:t>1.188</w:t>
            </w:r>
            <w:r>
              <w:rPr>
                <w:rFonts w:eastAsia="Times New Roman"/>
                <w:vertAlign w:val="superscript"/>
              </w:rPr>
              <w:t>***</w:t>
            </w:r>
          </w:p>
        </w:tc>
        <w:tc>
          <w:tcPr>
            <w:tcW w:w="0" w:type="auto"/>
            <w:vAlign w:val="center"/>
            <w:hideMark/>
          </w:tcPr>
          <w:p w14:paraId="7C8DD774" w14:textId="77777777" w:rsidR="00CC6C77" w:rsidRDefault="00CC6C77" w:rsidP="00217132">
            <w:pPr>
              <w:jc w:val="center"/>
              <w:rPr>
                <w:rFonts w:eastAsia="Times New Roman"/>
              </w:rPr>
            </w:pPr>
            <w:r>
              <w:rPr>
                <w:rFonts w:eastAsia="Times New Roman"/>
              </w:rPr>
              <w:t>-0.137</w:t>
            </w:r>
          </w:p>
        </w:tc>
      </w:tr>
      <w:tr w:rsidR="00CC6C77" w14:paraId="5C560281" w14:textId="77777777" w:rsidTr="00453F21">
        <w:trPr>
          <w:trHeight w:val="295"/>
          <w:tblCellSpacing w:w="15" w:type="dxa"/>
        </w:trPr>
        <w:tc>
          <w:tcPr>
            <w:tcW w:w="0" w:type="auto"/>
            <w:vAlign w:val="center"/>
            <w:hideMark/>
          </w:tcPr>
          <w:p w14:paraId="643B658A" w14:textId="77777777" w:rsidR="00CC6C77" w:rsidRDefault="00CC6C77" w:rsidP="00217132">
            <w:pPr>
              <w:jc w:val="center"/>
              <w:rPr>
                <w:rFonts w:eastAsia="Times New Roman"/>
              </w:rPr>
            </w:pPr>
          </w:p>
        </w:tc>
        <w:tc>
          <w:tcPr>
            <w:tcW w:w="0" w:type="auto"/>
            <w:vAlign w:val="center"/>
            <w:hideMark/>
          </w:tcPr>
          <w:p w14:paraId="55B35A77" w14:textId="77777777" w:rsidR="00CC6C77" w:rsidRDefault="00CC6C77" w:rsidP="00217132">
            <w:pPr>
              <w:jc w:val="center"/>
              <w:rPr>
                <w:rFonts w:eastAsia="Times New Roman"/>
                <w:sz w:val="24"/>
                <w:szCs w:val="24"/>
              </w:rPr>
            </w:pPr>
            <w:r>
              <w:rPr>
                <w:rFonts w:eastAsia="Times New Roman"/>
              </w:rPr>
              <w:t>(0.244)</w:t>
            </w:r>
          </w:p>
        </w:tc>
        <w:tc>
          <w:tcPr>
            <w:tcW w:w="0" w:type="auto"/>
            <w:vAlign w:val="center"/>
            <w:hideMark/>
          </w:tcPr>
          <w:p w14:paraId="5CA26052" w14:textId="77777777" w:rsidR="00CC6C77" w:rsidRDefault="00CC6C77" w:rsidP="00217132">
            <w:pPr>
              <w:jc w:val="center"/>
              <w:rPr>
                <w:rFonts w:eastAsia="Times New Roman"/>
              </w:rPr>
            </w:pPr>
            <w:r>
              <w:rPr>
                <w:rFonts w:eastAsia="Times New Roman"/>
              </w:rPr>
              <w:t>(0.138)</w:t>
            </w:r>
          </w:p>
        </w:tc>
      </w:tr>
      <w:tr w:rsidR="00CC6C77" w14:paraId="17366D9B" w14:textId="77777777" w:rsidTr="00453F21">
        <w:trPr>
          <w:tblCellSpacing w:w="15" w:type="dxa"/>
        </w:trPr>
        <w:tc>
          <w:tcPr>
            <w:tcW w:w="0" w:type="auto"/>
            <w:vAlign w:val="center"/>
            <w:hideMark/>
          </w:tcPr>
          <w:p w14:paraId="6AAAEB19" w14:textId="77777777" w:rsidR="00CC6C77" w:rsidRDefault="00CC6C77" w:rsidP="00217132">
            <w:pPr>
              <w:jc w:val="center"/>
              <w:rPr>
                <w:rFonts w:eastAsia="Times New Roman"/>
              </w:rPr>
            </w:pPr>
          </w:p>
        </w:tc>
        <w:tc>
          <w:tcPr>
            <w:tcW w:w="0" w:type="auto"/>
            <w:vAlign w:val="center"/>
            <w:hideMark/>
          </w:tcPr>
          <w:p w14:paraId="3A0A0EED" w14:textId="77777777" w:rsidR="00CC6C77" w:rsidRDefault="00CC6C77" w:rsidP="00217132">
            <w:pPr>
              <w:rPr>
                <w:rFonts w:eastAsia="Times New Roman"/>
              </w:rPr>
            </w:pPr>
          </w:p>
        </w:tc>
        <w:tc>
          <w:tcPr>
            <w:tcW w:w="0" w:type="auto"/>
            <w:vAlign w:val="center"/>
            <w:hideMark/>
          </w:tcPr>
          <w:p w14:paraId="2EEB62B4" w14:textId="77777777" w:rsidR="00CC6C77" w:rsidRDefault="00CC6C77" w:rsidP="00217132">
            <w:pPr>
              <w:jc w:val="center"/>
              <w:rPr>
                <w:rFonts w:eastAsia="Times New Roman"/>
              </w:rPr>
            </w:pPr>
          </w:p>
        </w:tc>
      </w:tr>
      <w:tr w:rsidR="00CC6C77" w14:paraId="67BA6DB5" w14:textId="77777777" w:rsidTr="00453F21">
        <w:trPr>
          <w:trHeight w:val="284"/>
          <w:tblCellSpacing w:w="15" w:type="dxa"/>
        </w:trPr>
        <w:tc>
          <w:tcPr>
            <w:tcW w:w="0" w:type="auto"/>
            <w:vAlign w:val="center"/>
            <w:hideMark/>
          </w:tcPr>
          <w:p w14:paraId="1E17A176" w14:textId="77777777" w:rsidR="00CC6C77" w:rsidRDefault="00CC6C77" w:rsidP="00217132">
            <w:pPr>
              <w:jc w:val="left"/>
              <w:rPr>
                <w:rFonts w:eastAsia="Times New Roman"/>
                <w:sz w:val="24"/>
                <w:szCs w:val="24"/>
              </w:rPr>
            </w:pPr>
            <w:r>
              <w:rPr>
                <w:rFonts w:eastAsia="Times New Roman"/>
              </w:rPr>
              <w:t>Constant</w:t>
            </w:r>
          </w:p>
        </w:tc>
        <w:tc>
          <w:tcPr>
            <w:tcW w:w="0" w:type="auto"/>
            <w:vAlign w:val="center"/>
            <w:hideMark/>
          </w:tcPr>
          <w:p w14:paraId="0B99F0A8" w14:textId="77777777" w:rsidR="00CC6C77" w:rsidRDefault="00CC6C77" w:rsidP="00217132">
            <w:pPr>
              <w:jc w:val="center"/>
              <w:rPr>
                <w:rFonts w:eastAsia="Times New Roman"/>
              </w:rPr>
            </w:pPr>
            <w:r>
              <w:rPr>
                <w:rFonts w:eastAsia="Times New Roman"/>
              </w:rPr>
              <w:t>3.329</w:t>
            </w:r>
            <w:r>
              <w:rPr>
                <w:rFonts w:eastAsia="Times New Roman"/>
                <w:vertAlign w:val="superscript"/>
              </w:rPr>
              <w:t>***</w:t>
            </w:r>
          </w:p>
        </w:tc>
        <w:tc>
          <w:tcPr>
            <w:tcW w:w="0" w:type="auto"/>
            <w:vAlign w:val="center"/>
            <w:hideMark/>
          </w:tcPr>
          <w:p w14:paraId="2BB206C5" w14:textId="77777777" w:rsidR="00CC6C77" w:rsidRDefault="00CC6C77" w:rsidP="00217132">
            <w:pPr>
              <w:jc w:val="center"/>
              <w:rPr>
                <w:rFonts w:eastAsia="Times New Roman"/>
              </w:rPr>
            </w:pPr>
          </w:p>
        </w:tc>
      </w:tr>
      <w:tr w:rsidR="00CC6C77" w14:paraId="0BC87B44" w14:textId="77777777" w:rsidTr="00453F21">
        <w:trPr>
          <w:trHeight w:val="295"/>
          <w:tblCellSpacing w:w="15" w:type="dxa"/>
        </w:trPr>
        <w:tc>
          <w:tcPr>
            <w:tcW w:w="0" w:type="auto"/>
            <w:vAlign w:val="center"/>
            <w:hideMark/>
          </w:tcPr>
          <w:p w14:paraId="760FB728" w14:textId="77777777" w:rsidR="00CC6C77" w:rsidRDefault="00CC6C77" w:rsidP="00217132">
            <w:pPr>
              <w:jc w:val="center"/>
              <w:rPr>
                <w:rFonts w:eastAsia="Times New Roman"/>
              </w:rPr>
            </w:pPr>
          </w:p>
        </w:tc>
        <w:tc>
          <w:tcPr>
            <w:tcW w:w="0" w:type="auto"/>
            <w:vAlign w:val="center"/>
            <w:hideMark/>
          </w:tcPr>
          <w:p w14:paraId="53F263C7" w14:textId="77777777" w:rsidR="00CC6C77" w:rsidRDefault="00CC6C77" w:rsidP="00217132">
            <w:pPr>
              <w:jc w:val="center"/>
              <w:rPr>
                <w:rFonts w:eastAsia="Times New Roman"/>
                <w:sz w:val="24"/>
                <w:szCs w:val="24"/>
              </w:rPr>
            </w:pPr>
            <w:r>
              <w:rPr>
                <w:rFonts w:eastAsia="Times New Roman"/>
              </w:rPr>
              <w:t>(0.960)</w:t>
            </w:r>
          </w:p>
        </w:tc>
        <w:tc>
          <w:tcPr>
            <w:tcW w:w="0" w:type="auto"/>
            <w:vAlign w:val="center"/>
            <w:hideMark/>
          </w:tcPr>
          <w:p w14:paraId="14EAB904" w14:textId="77777777" w:rsidR="00CC6C77" w:rsidRDefault="00CC6C77" w:rsidP="00217132">
            <w:pPr>
              <w:jc w:val="center"/>
              <w:rPr>
                <w:rFonts w:eastAsia="Times New Roman"/>
              </w:rPr>
            </w:pPr>
          </w:p>
        </w:tc>
      </w:tr>
      <w:tr w:rsidR="00CC6C77" w14:paraId="2222442A" w14:textId="77777777" w:rsidTr="00453F21">
        <w:trPr>
          <w:tblCellSpacing w:w="15" w:type="dxa"/>
        </w:trPr>
        <w:tc>
          <w:tcPr>
            <w:tcW w:w="0" w:type="auto"/>
            <w:vAlign w:val="center"/>
            <w:hideMark/>
          </w:tcPr>
          <w:p w14:paraId="252D84A5" w14:textId="77777777" w:rsidR="00CC6C77" w:rsidRDefault="00CC6C77" w:rsidP="00217132">
            <w:pPr>
              <w:jc w:val="center"/>
              <w:rPr>
                <w:rFonts w:eastAsia="Times New Roman"/>
              </w:rPr>
            </w:pPr>
          </w:p>
        </w:tc>
        <w:tc>
          <w:tcPr>
            <w:tcW w:w="0" w:type="auto"/>
            <w:vAlign w:val="center"/>
            <w:hideMark/>
          </w:tcPr>
          <w:p w14:paraId="5E467678" w14:textId="77777777" w:rsidR="00CC6C77" w:rsidRDefault="00CC6C77" w:rsidP="00217132">
            <w:pPr>
              <w:rPr>
                <w:rFonts w:eastAsia="Times New Roman"/>
              </w:rPr>
            </w:pPr>
          </w:p>
        </w:tc>
        <w:tc>
          <w:tcPr>
            <w:tcW w:w="0" w:type="auto"/>
            <w:vAlign w:val="center"/>
            <w:hideMark/>
          </w:tcPr>
          <w:p w14:paraId="503BD334" w14:textId="77777777" w:rsidR="00CC6C77" w:rsidRDefault="00CC6C77" w:rsidP="00217132">
            <w:pPr>
              <w:jc w:val="center"/>
              <w:rPr>
                <w:rFonts w:eastAsia="Times New Roman"/>
              </w:rPr>
            </w:pPr>
          </w:p>
        </w:tc>
      </w:tr>
      <w:tr w:rsidR="00CC6C77" w14:paraId="1A684ABE" w14:textId="77777777" w:rsidTr="00453F21">
        <w:trPr>
          <w:trHeight w:hRule="exact" w:val="11"/>
          <w:tblCellSpacing w:w="15" w:type="dxa"/>
        </w:trPr>
        <w:tc>
          <w:tcPr>
            <w:tcW w:w="0" w:type="auto"/>
            <w:gridSpan w:val="3"/>
            <w:tcBorders>
              <w:bottom w:val="single" w:sz="6" w:space="0" w:color="000000"/>
            </w:tcBorders>
            <w:vAlign w:val="center"/>
            <w:hideMark/>
          </w:tcPr>
          <w:p w14:paraId="179DC3AC" w14:textId="77777777" w:rsidR="00CC6C77" w:rsidRDefault="00CC6C77" w:rsidP="00217132">
            <w:pPr>
              <w:jc w:val="center"/>
              <w:rPr>
                <w:rFonts w:eastAsia="Times New Roman"/>
              </w:rPr>
            </w:pPr>
          </w:p>
        </w:tc>
      </w:tr>
      <w:tr w:rsidR="00CC6C77" w14:paraId="2BAB8DE9" w14:textId="77777777" w:rsidTr="00453F21">
        <w:trPr>
          <w:trHeight w:val="295"/>
          <w:tblCellSpacing w:w="15" w:type="dxa"/>
        </w:trPr>
        <w:tc>
          <w:tcPr>
            <w:tcW w:w="0" w:type="auto"/>
            <w:vAlign w:val="center"/>
            <w:hideMark/>
          </w:tcPr>
          <w:p w14:paraId="2E0829C6" w14:textId="77777777" w:rsidR="00CC6C77" w:rsidRDefault="00CC6C77" w:rsidP="00217132">
            <w:pPr>
              <w:jc w:val="left"/>
              <w:rPr>
                <w:rFonts w:eastAsia="Times New Roman"/>
                <w:sz w:val="24"/>
                <w:szCs w:val="24"/>
              </w:rPr>
            </w:pPr>
            <w:r>
              <w:rPr>
                <w:rFonts w:eastAsia="Times New Roman"/>
              </w:rPr>
              <w:t>Observations</w:t>
            </w:r>
          </w:p>
        </w:tc>
        <w:tc>
          <w:tcPr>
            <w:tcW w:w="0" w:type="auto"/>
            <w:vAlign w:val="center"/>
            <w:hideMark/>
          </w:tcPr>
          <w:p w14:paraId="0A37671A" w14:textId="77777777" w:rsidR="00CC6C77" w:rsidRDefault="00CC6C77" w:rsidP="00217132">
            <w:pPr>
              <w:jc w:val="center"/>
              <w:rPr>
                <w:rFonts w:eastAsia="Times New Roman"/>
              </w:rPr>
            </w:pPr>
            <w:r>
              <w:rPr>
                <w:rFonts w:eastAsia="Times New Roman"/>
              </w:rPr>
              <w:t>87</w:t>
            </w:r>
          </w:p>
        </w:tc>
        <w:tc>
          <w:tcPr>
            <w:tcW w:w="0" w:type="auto"/>
            <w:vAlign w:val="center"/>
            <w:hideMark/>
          </w:tcPr>
          <w:p w14:paraId="0A7AFF94" w14:textId="77777777" w:rsidR="00CC6C77" w:rsidRDefault="00CC6C77" w:rsidP="00217132">
            <w:pPr>
              <w:jc w:val="center"/>
              <w:rPr>
                <w:rFonts w:eastAsia="Times New Roman"/>
              </w:rPr>
            </w:pPr>
            <w:r>
              <w:rPr>
                <w:rFonts w:eastAsia="Times New Roman"/>
              </w:rPr>
              <w:t>87</w:t>
            </w:r>
          </w:p>
        </w:tc>
      </w:tr>
      <w:tr w:rsidR="00CC6C77" w14:paraId="17627DA9" w14:textId="77777777" w:rsidTr="00453F21">
        <w:trPr>
          <w:trHeight w:val="284"/>
          <w:tblCellSpacing w:w="15" w:type="dxa"/>
        </w:trPr>
        <w:tc>
          <w:tcPr>
            <w:tcW w:w="0" w:type="auto"/>
            <w:vAlign w:val="center"/>
            <w:hideMark/>
          </w:tcPr>
          <w:p w14:paraId="6F6FDF82" w14:textId="77777777" w:rsidR="00CC6C77" w:rsidRDefault="00CC6C77" w:rsidP="00217132">
            <w:pPr>
              <w:jc w:val="left"/>
              <w:rPr>
                <w:rFonts w:eastAsia="Times New Roman"/>
              </w:rPr>
            </w:pPr>
            <w:r>
              <w:rPr>
                <w:rFonts w:eastAsia="Times New Roman"/>
              </w:rPr>
              <w:t>R</w:t>
            </w:r>
            <w:r>
              <w:rPr>
                <w:rFonts w:eastAsia="Times New Roman"/>
                <w:vertAlign w:val="superscript"/>
              </w:rPr>
              <w:t>2</w:t>
            </w:r>
          </w:p>
        </w:tc>
        <w:tc>
          <w:tcPr>
            <w:tcW w:w="0" w:type="auto"/>
            <w:vAlign w:val="center"/>
            <w:hideMark/>
          </w:tcPr>
          <w:p w14:paraId="31DE8373" w14:textId="77777777" w:rsidR="00CC6C77" w:rsidRDefault="00CC6C77" w:rsidP="00217132">
            <w:pPr>
              <w:jc w:val="center"/>
              <w:rPr>
                <w:rFonts w:eastAsia="Times New Roman"/>
              </w:rPr>
            </w:pPr>
            <w:r>
              <w:rPr>
                <w:rFonts w:eastAsia="Times New Roman"/>
              </w:rPr>
              <w:t>0.431</w:t>
            </w:r>
          </w:p>
        </w:tc>
        <w:tc>
          <w:tcPr>
            <w:tcW w:w="0" w:type="auto"/>
            <w:vAlign w:val="center"/>
            <w:hideMark/>
          </w:tcPr>
          <w:p w14:paraId="4065AB1E" w14:textId="77777777" w:rsidR="00CC6C77" w:rsidRDefault="00CC6C77" w:rsidP="00217132">
            <w:pPr>
              <w:jc w:val="center"/>
              <w:rPr>
                <w:rFonts w:eastAsia="Times New Roman"/>
              </w:rPr>
            </w:pPr>
            <w:r>
              <w:rPr>
                <w:rFonts w:eastAsia="Times New Roman"/>
              </w:rPr>
              <w:t>0.204</w:t>
            </w:r>
          </w:p>
        </w:tc>
      </w:tr>
      <w:tr w:rsidR="00CC6C77" w14:paraId="6FA79139" w14:textId="77777777" w:rsidTr="00453F21">
        <w:trPr>
          <w:trHeight w:val="284"/>
          <w:tblCellSpacing w:w="15" w:type="dxa"/>
        </w:trPr>
        <w:tc>
          <w:tcPr>
            <w:tcW w:w="0" w:type="auto"/>
            <w:vAlign w:val="center"/>
            <w:hideMark/>
          </w:tcPr>
          <w:p w14:paraId="387B751E" w14:textId="77777777" w:rsidR="00CC6C77" w:rsidRDefault="00CC6C77" w:rsidP="00217132">
            <w:pPr>
              <w:jc w:val="left"/>
              <w:rPr>
                <w:rFonts w:eastAsia="Times New Roman"/>
              </w:rPr>
            </w:pPr>
            <w:r>
              <w:rPr>
                <w:rFonts w:eastAsia="Times New Roman"/>
              </w:rPr>
              <w:t>Adjusted R</w:t>
            </w:r>
            <w:r>
              <w:rPr>
                <w:rFonts w:eastAsia="Times New Roman"/>
                <w:vertAlign w:val="superscript"/>
              </w:rPr>
              <w:t>2</w:t>
            </w:r>
          </w:p>
        </w:tc>
        <w:tc>
          <w:tcPr>
            <w:tcW w:w="0" w:type="auto"/>
            <w:vAlign w:val="center"/>
            <w:hideMark/>
          </w:tcPr>
          <w:p w14:paraId="7348C6A1" w14:textId="77777777" w:rsidR="00CC6C77" w:rsidRDefault="00CC6C77" w:rsidP="00217132">
            <w:pPr>
              <w:jc w:val="center"/>
              <w:rPr>
                <w:rFonts w:eastAsia="Times New Roman"/>
              </w:rPr>
            </w:pPr>
            <w:r>
              <w:rPr>
                <w:rFonts w:eastAsia="Times New Roman"/>
              </w:rPr>
              <w:t>0.404</w:t>
            </w:r>
          </w:p>
        </w:tc>
        <w:tc>
          <w:tcPr>
            <w:tcW w:w="0" w:type="auto"/>
            <w:vAlign w:val="center"/>
            <w:hideMark/>
          </w:tcPr>
          <w:p w14:paraId="49F8FA4F" w14:textId="77777777" w:rsidR="00CC6C77" w:rsidRDefault="00CC6C77" w:rsidP="00217132">
            <w:pPr>
              <w:jc w:val="center"/>
              <w:rPr>
                <w:rFonts w:eastAsia="Times New Roman"/>
              </w:rPr>
            </w:pPr>
            <w:r>
              <w:rPr>
                <w:rFonts w:eastAsia="Times New Roman"/>
              </w:rPr>
              <w:t>-0.801</w:t>
            </w:r>
          </w:p>
        </w:tc>
      </w:tr>
      <w:tr w:rsidR="00CC6C77" w14:paraId="238D1F78" w14:textId="77777777" w:rsidTr="00453F21">
        <w:trPr>
          <w:trHeight w:val="295"/>
          <w:tblCellSpacing w:w="15" w:type="dxa"/>
        </w:trPr>
        <w:tc>
          <w:tcPr>
            <w:tcW w:w="0" w:type="auto"/>
            <w:vAlign w:val="center"/>
            <w:hideMark/>
          </w:tcPr>
          <w:p w14:paraId="0A7B2076" w14:textId="77777777" w:rsidR="00CC6C77" w:rsidRDefault="00CC6C77" w:rsidP="00217132">
            <w:pPr>
              <w:jc w:val="left"/>
              <w:rPr>
                <w:rFonts w:eastAsia="Times New Roman"/>
              </w:rPr>
            </w:pPr>
            <w:r>
              <w:rPr>
                <w:rFonts w:eastAsia="Times New Roman"/>
              </w:rPr>
              <w:t>Residual Std. Error</w:t>
            </w:r>
          </w:p>
        </w:tc>
        <w:tc>
          <w:tcPr>
            <w:tcW w:w="0" w:type="auto"/>
            <w:vAlign w:val="center"/>
            <w:hideMark/>
          </w:tcPr>
          <w:p w14:paraId="3098FFF2" w14:textId="77777777" w:rsidR="00CC6C77" w:rsidRDefault="00CC6C77" w:rsidP="00217132">
            <w:pPr>
              <w:jc w:val="center"/>
              <w:rPr>
                <w:rFonts w:eastAsia="Times New Roman"/>
              </w:rPr>
            </w:pPr>
            <w:r>
              <w:rPr>
                <w:rFonts w:eastAsia="Times New Roman"/>
              </w:rPr>
              <w:t>1.427 (df = 82)</w:t>
            </w:r>
          </w:p>
        </w:tc>
        <w:tc>
          <w:tcPr>
            <w:tcW w:w="0" w:type="auto"/>
            <w:vAlign w:val="center"/>
            <w:hideMark/>
          </w:tcPr>
          <w:p w14:paraId="789FBFC7" w14:textId="77777777" w:rsidR="00CC6C77" w:rsidRDefault="00CC6C77" w:rsidP="00217132">
            <w:pPr>
              <w:jc w:val="center"/>
              <w:rPr>
                <w:rFonts w:eastAsia="Times New Roman"/>
              </w:rPr>
            </w:pPr>
          </w:p>
        </w:tc>
      </w:tr>
      <w:tr w:rsidR="00CC6C77" w14:paraId="35180E1A" w14:textId="77777777" w:rsidTr="00453F21">
        <w:trPr>
          <w:trHeight w:val="284"/>
          <w:tblCellSpacing w:w="15" w:type="dxa"/>
        </w:trPr>
        <w:tc>
          <w:tcPr>
            <w:tcW w:w="0" w:type="auto"/>
            <w:vAlign w:val="center"/>
            <w:hideMark/>
          </w:tcPr>
          <w:p w14:paraId="77FD00E7" w14:textId="77777777" w:rsidR="00CC6C77" w:rsidRDefault="00CC6C77" w:rsidP="00217132">
            <w:pPr>
              <w:jc w:val="left"/>
              <w:rPr>
                <w:rFonts w:eastAsia="Times New Roman"/>
                <w:sz w:val="24"/>
                <w:szCs w:val="24"/>
              </w:rPr>
            </w:pPr>
            <w:r>
              <w:rPr>
                <w:rFonts w:eastAsia="Times New Roman"/>
              </w:rPr>
              <w:t>F Statistic</w:t>
            </w:r>
          </w:p>
        </w:tc>
        <w:tc>
          <w:tcPr>
            <w:tcW w:w="0" w:type="auto"/>
            <w:vAlign w:val="center"/>
            <w:hideMark/>
          </w:tcPr>
          <w:p w14:paraId="4018949B" w14:textId="77777777" w:rsidR="00CC6C77" w:rsidRDefault="00CC6C77" w:rsidP="00217132">
            <w:pPr>
              <w:jc w:val="center"/>
              <w:rPr>
                <w:rFonts w:eastAsia="Times New Roman"/>
              </w:rPr>
            </w:pPr>
            <w:r>
              <w:rPr>
                <w:rFonts w:eastAsia="Times New Roman"/>
              </w:rPr>
              <w:t>15.545</w:t>
            </w:r>
            <w:r>
              <w:rPr>
                <w:rFonts w:eastAsia="Times New Roman"/>
                <w:vertAlign w:val="superscript"/>
              </w:rPr>
              <w:t>***</w:t>
            </w:r>
            <w:r>
              <w:rPr>
                <w:rFonts w:eastAsia="Times New Roman"/>
              </w:rPr>
              <w:t xml:space="preserve"> (df = 4; 82)</w:t>
            </w:r>
          </w:p>
        </w:tc>
        <w:tc>
          <w:tcPr>
            <w:tcW w:w="0" w:type="auto"/>
            <w:vAlign w:val="center"/>
            <w:hideMark/>
          </w:tcPr>
          <w:p w14:paraId="0A09CD5D" w14:textId="77777777" w:rsidR="00CC6C77" w:rsidRDefault="00CC6C77" w:rsidP="00217132">
            <w:pPr>
              <w:jc w:val="center"/>
              <w:rPr>
                <w:rFonts w:eastAsia="Times New Roman"/>
              </w:rPr>
            </w:pPr>
            <w:r>
              <w:rPr>
                <w:rFonts w:eastAsia="Times New Roman"/>
              </w:rPr>
              <w:t>2.437</w:t>
            </w:r>
            <w:r>
              <w:rPr>
                <w:rFonts w:eastAsia="Times New Roman"/>
                <w:vertAlign w:val="superscript"/>
              </w:rPr>
              <w:t>*</w:t>
            </w:r>
            <w:r>
              <w:rPr>
                <w:rFonts w:eastAsia="Times New Roman"/>
              </w:rPr>
              <w:t xml:space="preserve"> (df = 4; 38)</w:t>
            </w:r>
          </w:p>
        </w:tc>
      </w:tr>
      <w:tr w:rsidR="00CC6C77" w14:paraId="4DA10725" w14:textId="77777777" w:rsidTr="00453F21">
        <w:trPr>
          <w:trHeight w:hRule="exact" w:val="10"/>
          <w:tblCellSpacing w:w="15" w:type="dxa"/>
        </w:trPr>
        <w:tc>
          <w:tcPr>
            <w:tcW w:w="0" w:type="auto"/>
            <w:gridSpan w:val="3"/>
            <w:tcBorders>
              <w:bottom w:val="single" w:sz="6" w:space="0" w:color="000000"/>
            </w:tcBorders>
            <w:vAlign w:val="center"/>
            <w:hideMark/>
          </w:tcPr>
          <w:p w14:paraId="76E1C074" w14:textId="77777777" w:rsidR="00CC6C77" w:rsidRDefault="00CC6C77" w:rsidP="00217132">
            <w:pPr>
              <w:jc w:val="center"/>
              <w:rPr>
                <w:rFonts w:eastAsia="Times New Roman"/>
              </w:rPr>
            </w:pPr>
          </w:p>
        </w:tc>
      </w:tr>
      <w:tr w:rsidR="00CC6C77" w14:paraId="7E79EDB6" w14:textId="77777777" w:rsidTr="00453F21">
        <w:trPr>
          <w:trHeight w:val="284"/>
          <w:tblCellSpacing w:w="15" w:type="dxa"/>
        </w:trPr>
        <w:tc>
          <w:tcPr>
            <w:tcW w:w="0" w:type="auto"/>
            <w:vAlign w:val="center"/>
            <w:hideMark/>
          </w:tcPr>
          <w:p w14:paraId="359BEA96" w14:textId="77777777" w:rsidR="00CC6C77" w:rsidRDefault="00CC6C77" w:rsidP="00217132">
            <w:pPr>
              <w:jc w:val="left"/>
              <w:rPr>
                <w:rFonts w:eastAsia="Times New Roman"/>
                <w:sz w:val="24"/>
                <w:szCs w:val="24"/>
              </w:rPr>
            </w:pPr>
            <w:r>
              <w:rPr>
                <w:rStyle w:val="Emphasis"/>
                <w:rFonts w:eastAsia="Times New Roman"/>
              </w:rPr>
              <w:t>Note:</w:t>
            </w:r>
          </w:p>
        </w:tc>
        <w:tc>
          <w:tcPr>
            <w:tcW w:w="0" w:type="auto"/>
            <w:gridSpan w:val="2"/>
            <w:vAlign w:val="center"/>
            <w:hideMark/>
          </w:tcPr>
          <w:p w14:paraId="398355A8" w14:textId="77777777" w:rsidR="00CC6C77" w:rsidRDefault="00CC6C77" w:rsidP="00217132">
            <w:pPr>
              <w:jc w:val="right"/>
              <w:rPr>
                <w:rFonts w:eastAsia="Times New Roman"/>
              </w:rPr>
            </w:pPr>
            <w:r>
              <w:rPr>
                <w:rFonts w:eastAsia="Times New Roman"/>
                <w:vertAlign w:val="superscript"/>
              </w:rPr>
              <w:t>*</w:t>
            </w:r>
            <w:r>
              <w:rPr>
                <w:rFonts w:eastAsia="Times New Roman"/>
              </w:rPr>
              <w:t>p</w:t>
            </w:r>
            <w:r>
              <w:rPr>
                <w:rFonts w:eastAsia="Times New Roman"/>
                <w:vertAlign w:val="superscript"/>
              </w:rPr>
              <w:t>**</w:t>
            </w:r>
            <w:r>
              <w:rPr>
                <w:rFonts w:eastAsia="Times New Roman"/>
              </w:rPr>
              <w:t>p</w:t>
            </w:r>
            <w:r>
              <w:rPr>
                <w:rFonts w:eastAsia="Times New Roman"/>
                <w:vertAlign w:val="superscript"/>
              </w:rPr>
              <w:t>***</w:t>
            </w:r>
            <w:r>
              <w:rPr>
                <w:rFonts w:eastAsia="Times New Roman"/>
              </w:rPr>
              <w:t>p&lt;0.01</w:t>
            </w:r>
          </w:p>
        </w:tc>
      </w:tr>
    </w:tbl>
    <w:p w14:paraId="48F0045B" w14:textId="77777777" w:rsidR="00DC5985" w:rsidRPr="00DA6B36" w:rsidRDefault="00DC5985" w:rsidP="0056201E">
      <w:pPr>
        <w:rPr>
          <w:sz w:val="22"/>
          <w:szCs w:val="22"/>
        </w:rPr>
      </w:pPr>
    </w:p>
    <w:p w14:paraId="53BBD35D" w14:textId="5B5FB6AC" w:rsidR="00CB7265" w:rsidRPr="00FF3A9C" w:rsidRDefault="009266A0" w:rsidP="00FF3A9C">
      <w:pPr>
        <w:pStyle w:val="Heading2"/>
        <w:rPr>
          <w:sz w:val="22"/>
          <w:szCs w:val="22"/>
        </w:rPr>
      </w:pPr>
      <w:r w:rsidRPr="00DA6B36">
        <w:rPr>
          <w:sz w:val="22"/>
          <w:szCs w:val="22"/>
        </w:rPr>
        <w:t>Political Environment</w:t>
      </w:r>
    </w:p>
    <w:p w14:paraId="17062DF8" w14:textId="2B628ECC" w:rsidR="00176B1C" w:rsidRPr="00DA6B36" w:rsidRDefault="00176B1C" w:rsidP="00F00788">
      <w:pPr>
        <w:rPr>
          <w:sz w:val="22"/>
          <w:szCs w:val="22"/>
        </w:rPr>
      </w:pPr>
      <w:r w:rsidRPr="00DA6B36">
        <w:rPr>
          <w:sz w:val="22"/>
          <w:szCs w:val="22"/>
        </w:rPr>
        <w:t xml:space="preserve">The political environment factors, captured by the World Bank’s Governance Indicators, tell a similar story to the scores above. </w:t>
      </w:r>
      <w:r w:rsidR="00754A2B">
        <w:rPr>
          <w:sz w:val="22"/>
          <w:szCs w:val="22"/>
        </w:rPr>
        <w:t xml:space="preserve">Looking at the cross section for the combined average score, it is statistically significant like the GPEI overall score. </w:t>
      </w:r>
      <w:r w:rsidR="00431D32">
        <w:rPr>
          <w:sz w:val="22"/>
          <w:szCs w:val="22"/>
        </w:rPr>
        <w:t>There is the slight decrease in the level of</w:t>
      </w:r>
      <w:r w:rsidR="00075CB0">
        <w:rPr>
          <w:sz w:val="22"/>
          <w:szCs w:val="22"/>
        </w:rPr>
        <w:t xml:space="preserve"> expected</w:t>
      </w:r>
      <w:r w:rsidR="00431D32">
        <w:rPr>
          <w:sz w:val="22"/>
          <w:szCs w:val="22"/>
        </w:rPr>
        <w:t xml:space="preserve"> increase </w:t>
      </w:r>
      <w:r w:rsidR="00075CB0">
        <w:rPr>
          <w:sz w:val="22"/>
          <w:szCs w:val="22"/>
        </w:rPr>
        <w:t xml:space="preserve">for the GPT values, reaching roughly an 86 percent </w:t>
      </w:r>
      <w:r w:rsidR="00732A40">
        <w:rPr>
          <w:sz w:val="22"/>
          <w:szCs w:val="22"/>
        </w:rPr>
        <w:t>increase for every point increase</w:t>
      </w:r>
      <w:r w:rsidR="002114E3">
        <w:rPr>
          <w:sz w:val="22"/>
          <w:szCs w:val="22"/>
        </w:rPr>
        <w:t xml:space="preserve">. In the fixed effect regression, </w:t>
      </w:r>
      <w:r w:rsidR="005434F2">
        <w:rPr>
          <w:sz w:val="22"/>
          <w:szCs w:val="22"/>
        </w:rPr>
        <w:t xml:space="preserve">once again the regression line changes direction and goes negative, and also loses statistical significance. </w:t>
      </w:r>
      <w:r w:rsidR="00874608">
        <w:rPr>
          <w:sz w:val="22"/>
          <w:szCs w:val="22"/>
        </w:rPr>
        <w:t>This is notable considering this analysis incorporates both country-level and time fixed effects.</w:t>
      </w:r>
      <w:r w:rsidR="0049281D">
        <w:rPr>
          <w:sz w:val="22"/>
          <w:szCs w:val="22"/>
        </w:rPr>
        <w:t xml:space="preserve"> The exact results are shown in Figure 3.</w:t>
      </w:r>
    </w:p>
    <w:p w14:paraId="49C7F4C6" w14:textId="77777777" w:rsidR="00176B1C" w:rsidRDefault="00176B1C" w:rsidP="00176B1C">
      <w:pPr>
        <w:rPr>
          <w:sz w:val="22"/>
          <w:szCs w:val="22"/>
        </w:rPr>
      </w:pPr>
    </w:p>
    <w:tbl>
      <w:tblPr>
        <w:tblW w:w="7338" w:type="dxa"/>
        <w:tblCellSpacing w:w="15" w:type="dxa"/>
        <w:tblCellMar>
          <w:top w:w="15" w:type="dxa"/>
          <w:left w:w="15" w:type="dxa"/>
          <w:bottom w:w="15" w:type="dxa"/>
          <w:right w:w="15" w:type="dxa"/>
        </w:tblCellMar>
        <w:tblLook w:val="04A0" w:firstRow="1" w:lastRow="0" w:firstColumn="1" w:lastColumn="0" w:noHBand="0" w:noVBand="1"/>
      </w:tblPr>
      <w:tblGrid>
        <w:gridCol w:w="2543"/>
        <w:gridCol w:w="2681"/>
        <w:gridCol w:w="2114"/>
      </w:tblGrid>
      <w:tr w:rsidR="00B34FE8" w14:paraId="6A0B1D7A" w14:textId="77777777" w:rsidTr="00B34FE8">
        <w:trPr>
          <w:trHeight w:val="266"/>
          <w:tblCellSpacing w:w="15" w:type="dxa"/>
        </w:trPr>
        <w:tc>
          <w:tcPr>
            <w:tcW w:w="0" w:type="auto"/>
            <w:gridSpan w:val="3"/>
            <w:tcBorders>
              <w:top w:val="nil"/>
              <w:left w:val="nil"/>
              <w:bottom w:val="nil"/>
              <w:right w:val="nil"/>
            </w:tcBorders>
            <w:vAlign w:val="center"/>
            <w:hideMark/>
          </w:tcPr>
          <w:p w14:paraId="43FD5DFA" w14:textId="08034054" w:rsidR="00B34FE8" w:rsidRDefault="00B34FE8" w:rsidP="00B34FE8">
            <w:pPr>
              <w:rPr>
                <w:rFonts w:eastAsia="Times New Roman"/>
                <w:sz w:val="24"/>
                <w:szCs w:val="24"/>
              </w:rPr>
            </w:pPr>
            <w:r>
              <w:rPr>
                <w:rStyle w:val="Strong"/>
                <w:rFonts w:eastAsia="Times New Roman"/>
              </w:rPr>
              <w:t>F</w:t>
            </w:r>
            <w:r>
              <w:rPr>
                <w:rStyle w:val="Strong"/>
              </w:rPr>
              <w:t xml:space="preserve">igure 3: </w:t>
            </w:r>
            <w:r>
              <w:rPr>
                <w:rStyle w:val="Strong"/>
                <w:rFonts w:eastAsia="Times New Roman"/>
              </w:rPr>
              <w:t>Results for World Bank Combined Score Average</w:t>
            </w:r>
          </w:p>
        </w:tc>
      </w:tr>
      <w:tr w:rsidR="00B34FE8" w14:paraId="349B8FFD" w14:textId="77777777" w:rsidTr="00B34FE8">
        <w:trPr>
          <w:trHeight w:hRule="exact" w:val="11"/>
          <w:tblCellSpacing w:w="15" w:type="dxa"/>
        </w:trPr>
        <w:tc>
          <w:tcPr>
            <w:tcW w:w="0" w:type="auto"/>
            <w:gridSpan w:val="3"/>
            <w:tcBorders>
              <w:bottom w:val="single" w:sz="6" w:space="0" w:color="000000"/>
            </w:tcBorders>
            <w:vAlign w:val="center"/>
            <w:hideMark/>
          </w:tcPr>
          <w:p w14:paraId="4776D378" w14:textId="77777777" w:rsidR="00B34FE8" w:rsidRDefault="00B34FE8" w:rsidP="00217132">
            <w:pPr>
              <w:jc w:val="center"/>
              <w:rPr>
                <w:rFonts w:eastAsia="Times New Roman"/>
              </w:rPr>
            </w:pPr>
          </w:p>
        </w:tc>
      </w:tr>
      <w:tr w:rsidR="00B34FE8" w14:paraId="76B826B0" w14:textId="77777777" w:rsidTr="00B34FE8">
        <w:trPr>
          <w:trHeight w:val="277"/>
          <w:tblCellSpacing w:w="15" w:type="dxa"/>
        </w:trPr>
        <w:tc>
          <w:tcPr>
            <w:tcW w:w="0" w:type="auto"/>
            <w:vAlign w:val="center"/>
            <w:hideMark/>
          </w:tcPr>
          <w:p w14:paraId="4EEFBE3E" w14:textId="77777777" w:rsidR="00B34FE8" w:rsidRDefault="00B34FE8" w:rsidP="00217132">
            <w:pPr>
              <w:jc w:val="center"/>
              <w:rPr>
                <w:rFonts w:eastAsia="Times New Roman"/>
              </w:rPr>
            </w:pPr>
          </w:p>
        </w:tc>
        <w:tc>
          <w:tcPr>
            <w:tcW w:w="0" w:type="auto"/>
            <w:gridSpan w:val="2"/>
            <w:vAlign w:val="center"/>
            <w:hideMark/>
          </w:tcPr>
          <w:p w14:paraId="5E62287D" w14:textId="77777777" w:rsidR="00B34FE8" w:rsidRDefault="00B34FE8" w:rsidP="00217132">
            <w:pPr>
              <w:jc w:val="center"/>
              <w:rPr>
                <w:rFonts w:eastAsia="Times New Roman"/>
                <w:sz w:val="24"/>
                <w:szCs w:val="24"/>
              </w:rPr>
            </w:pPr>
            <w:r>
              <w:rPr>
                <w:rStyle w:val="Emphasis"/>
                <w:rFonts w:eastAsia="Times New Roman"/>
              </w:rPr>
              <w:t>Dependent variable:</w:t>
            </w:r>
          </w:p>
        </w:tc>
      </w:tr>
      <w:tr w:rsidR="00B34FE8" w14:paraId="39EF4766" w14:textId="77777777" w:rsidTr="00B34FE8">
        <w:trPr>
          <w:trHeight w:hRule="exact" w:val="11"/>
          <w:tblCellSpacing w:w="15" w:type="dxa"/>
        </w:trPr>
        <w:tc>
          <w:tcPr>
            <w:tcW w:w="0" w:type="auto"/>
            <w:vAlign w:val="center"/>
            <w:hideMark/>
          </w:tcPr>
          <w:p w14:paraId="11B121A1" w14:textId="77777777" w:rsidR="00B34FE8" w:rsidRDefault="00B34FE8" w:rsidP="00217132">
            <w:pPr>
              <w:jc w:val="center"/>
              <w:rPr>
                <w:rFonts w:eastAsia="Times New Roman"/>
              </w:rPr>
            </w:pPr>
          </w:p>
        </w:tc>
        <w:tc>
          <w:tcPr>
            <w:tcW w:w="0" w:type="auto"/>
            <w:gridSpan w:val="2"/>
            <w:tcBorders>
              <w:bottom w:val="single" w:sz="6" w:space="0" w:color="000000"/>
            </w:tcBorders>
            <w:vAlign w:val="center"/>
            <w:hideMark/>
          </w:tcPr>
          <w:p w14:paraId="5363E259" w14:textId="77777777" w:rsidR="00B34FE8" w:rsidRDefault="00B34FE8" w:rsidP="00217132">
            <w:pPr>
              <w:jc w:val="center"/>
              <w:rPr>
                <w:rFonts w:eastAsia="Times New Roman"/>
              </w:rPr>
            </w:pPr>
          </w:p>
        </w:tc>
      </w:tr>
      <w:tr w:rsidR="00B34FE8" w14:paraId="220876F6" w14:textId="77777777" w:rsidTr="00B34FE8">
        <w:trPr>
          <w:trHeight w:val="277"/>
          <w:tblCellSpacing w:w="15" w:type="dxa"/>
        </w:trPr>
        <w:tc>
          <w:tcPr>
            <w:tcW w:w="0" w:type="auto"/>
            <w:vAlign w:val="center"/>
            <w:hideMark/>
          </w:tcPr>
          <w:p w14:paraId="2B92F071" w14:textId="77777777" w:rsidR="00B34FE8" w:rsidRDefault="00B34FE8" w:rsidP="00217132">
            <w:pPr>
              <w:jc w:val="center"/>
              <w:rPr>
                <w:rFonts w:eastAsia="Times New Roman"/>
              </w:rPr>
            </w:pPr>
          </w:p>
        </w:tc>
        <w:tc>
          <w:tcPr>
            <w:tcW w:w="0" w:type="auto"/>
            <w:gridSpan w:val="2"/>
            <w:vAlign w:val="center"/>
            <w:hideMark/>
          </w:tcPr>
          <w:p w14:paraId="3F1EF777" w14:textId="77777777" w:rsidR="00B34FE8" w:rsidRDefault="00B34FE8" w:rsidP="00217132">
            <w:pPr>
              <w:jc w:val="center"/>
              <w:rPr>
                <w:rFonts w:eastAsia="Times New Roman"/>
                <w:sz w:val="24"/>
                <w:szCs w:val="24"/>
              </w:rPr>
            </w:pPr>
            <w:r>
              <w:rPr>
                <w:rFonts w:eastAsia="Times New Roman"/>
              </w:rPr>
              <w:t>log (Total 4 Flows)</w:t>
            </w:r>
          </w:p>
        </w:tc>
      </w:tr>
      <w:tr w:rsidR="00B34FE8" w14:paraId="3B30D8DC" w14:textId="77777777" w:rsidTr="00B34FE8">
        <w:trPr>
          <w:trHeight w:val="266"/>
          <w:tblCellSpacing w:w="15" w:type="dxa"/>
        </w:trPr>
        <w:tc>
          <w:tcPr>
            <w:tcW w:w="0" w:type="auto"/>
            <w:vAlign w:val="center"/>
            <w:hideMark/>
          </w:tcPr>
          <w:p w14:paraId="39C86FF8" w14:textId="77777777" w:rsidR="00B34FE8" w:rsidRDefault="00B34FE8" w:rsidP="00217132">
            <w:pPr>
              <w:jc w:val="center"/>
              <w:rPr>
                <w:rFonts w:eastAsia="Times New Roman"/>
              </w:rPr>
            </w:pPr>
          </w:p>
        </w:tc>
        <w:tc>
          <w:tcPr>
            <w:tcW w:w="0" w:type="auto"/>
            <w:vAlign w:val="center"/>
            <w:hideMark/>
          </w:tcPr>
          <w:p w14:paraId="597C4433" w14:textId="77777777" w:rsidR="00B34FE8" w:rsidRDefault="00B34FE8" w:rsidP="00217132">
            <w:pPr>
              <w:jc w:val="center"/>
              <w:rPr>
                <w:rFonts w:eastAsia="Times New Roman"/>
                <w:sz w:val="24"/>
                <w:szCs w:val="24"/>
              </w:rPr>
            </w:pPr>
            <w:r>
              <w:rPr>
                <w:rStyle w:val="Emphasis"/>
                <w:rFonts w:eastAsia="Times New Roman"/>
              </w:rPr>
              <w:t>OLS</w:t>
            </w:r>
          </w:p>
        </w:tc>
        <w:tc>
          <w:tcPr>
            <w:tcW w:w="0" w:type="auto"/>
            <w:vAlign w:val="center"/>
            <w:hideMark/>
          </w:tcPr>
          <w:p w14:paraId="0F5140D5" w14:textId="77777777" w:rsidR="00B34FE8" w:rsidRDefault="00B34FE8" w:rsidP="00217132">
            <w:pPr>
              <w:jc w:val="center"/>
              <w:rPr>
                <w:rFonts w:eastAsia="Times New Roman"/>
              </w:rPr>
            </w:pPr>
            <w:r>
              <w:rPr>
                <w:rStyle w:val="Emphasis"/>
                <w:rFonts w:eastAsia="Times New Roman"/>
              </w:rPr>
              <w:t>panel</w:t>
            </w:r>
          </w:p>
        </w:tc>
      </w:tr>
      <w:tr w:rsidR="00B34FE8" w14:paraId="5B810EF8" w14:textId="77777777" w:rsidTr="00B34FE8">
        <w:trPr>
          <w:trHeight w:val="277"/>
          <w:tblCellSpacing w:w="15" w:type="dxa"/>
        </w:trPr>
        <w:tc>
          <w:tcPr>
            <w:tcW w:w="0" w:type="auto"/>
            <w:vAlign w:val="center"/>
            <w:hideMark/>
          </w:tcPr>
          <w:p w14:paraId="5BFC5393" w14:textId="77777777" w:rsidR="00B34FE8" w:rsidRDefault="00B34FE8" w:rsidP="00217132">
            <w:pPr>
              <w:jc w:val="center"/>
              <w:rPr>
                <w:rFonts w:eastAsia="Times New Roman"/>
              </w:rPr>
            </w:pPr>
          </w:p>
        </w:tc>
        <w:tc>
          <w:tcPr>
            <w:tcW w:w="0" w:type="auto"/>
            <w:vAlign w:val="center"/>
            <w:hideMark/>
          </w:tcPr>
          <w:p w14:paraId="7A1F1E91" w14:textId="77777777" w:rsidR="00B34FE8" w:rsidRDefault="00B34FE8" w:rsidP="00217132">
            <w:pPr>
              <w:rPr>
                <w:rFonts w:eastAsia="Times New Roman"/>
              </w:rPr>
            </w:pPr>
          </w:p>
        </w:tc>
        <w:tc>
          <w:tcPr>
            <w:tcW w:w="0" w:type="auto"/>
            <w:vAlign w:val="center"/>
            <w:hideMark/>
          </w:tcPr>
          <w:p w14:paraId="16E49DA9" w14:textId="77777777" w:rsidR="00B34FE8" w:rsidRDefault="00B34FE8" w:rsidP="00217132">
            <w:pPr>
              <w:jc w:val="center"/>
              <w:rPr>
                <w:rFonts w:eastAsia="Times New Roman"/>
                <w:sz w:val="24"/>
                <w:szCs w:val="24"/>
              </w:rPr>
            </w:pPr>
            <w:r>
              <w:rPr>
                <w:rStyle w:val="Emphasis"/>
                <w:rFonts w:eastAsia="Times New Roman"/>
              </w:rPr>
              <w:t>linear</w:t>
            </w:r>
          </w:p>
        </w:tc>
      </w:tr>
      <w:tr w:rsidR="00B34FE8" w14:paraId="45EAEFDE" w14:textId="77777777" w:rsidTr="00B34FE8">
        <w:trPr>
          <w:trHeight w:val="266"/>
          <w:tblCellSpacing w:w="15" w:type="dxa"/>
        </w:trPr>
        <w:tc>
          <w:tcPr>
            <w:tcW w:w="0" w:type="auto"/>
            <w:vAlign w:val="center"/>
            <w:hideMark/>
          </w:tcPr>
          <w:p w14:paraId="0128313D" w14:textId="77777777" w:rsidR="00B34FE8" w:rsidRDefault="00B34FE8" w:rsidP="00217132">
            <w:pPr>
              <w:jc w:val="center"/>
              <w:rPr>
                <w:rFonts w:eastAsia="Times New Roman"/>
              </w:rPr>
            </w:pPr>
          </w:p>
        </w:tc>
        <w:tc>
          <w:tcPr>
            <w:tcW w:w="0" w:type="auto"/>
            <w:vAlign w:val="center"/>
            <w:hideMark/>
          </w:tcPr>
          <w:p w14:paraId="7DF5AF46" w14:textId="77777777" w:rsidR="00B34FE8" w:rsidRDefault="00B34FE8" w:rsidP="00217132">
            <w:pPr>
              <w:jc w:val="center"/>
              <w:rPr>
                <w:rFonts w:eastAsia="Times New Roman"/>
                <w:sz w:val="24"/>
                <w:szCs w:val="24"/>
              </w:rPr>
            </w:pPr>
            <w:r>
              <w:rPr>
                <w:rFonts w:eastAsia="Times New Roman"/>
              </w:rPr>
              <w:t>(1)</w:t>
            </w:r>
          </w:p>
        </w:tc>
        <w:tc>
          <w:tcPr>
            <w:tcW w:w="0" w:type="auto"/>
            <w:vAlign w:val="center"/>
            <w:hideMark/>
          </w:tcPr>
          <w:p w14:paraId="55520086" w14:textId="77777777" w:rsidR="00B34FE8" w:rsidRDefault="00B34FE8" w:rsidP="00217132">
            <w:pPr>
              <w:jc w:val="center"/>
              <w:rPr>
                <w:rFonts w:eastAsia="Times New Roman"/>
              </w:rPr>
            </w:pPr>
            <w:r>
              <w:rPr>
                <w:rFonts w:eastAsia="Times New Roman"/>
              </w:rPr>
              <w:t>(2)</w:t>
            </w:r>
          </w:p>
        </w:tc>
      </w:tr>
      <w:tr w:rsidR="00B34FE8" w14:paraId="7C907654" w14:textId="77777777" w:rsidTr="00B34FE8">
        <w:trPr>
          <w:trHeight w:hRule="exact" w:val="11"/>
          <w:tblCellSpacing w:w="15" w:type="dxa"/>
        </w:trPr>
        <w:tc>
          <w:tcPr>
            <w:tcW w:w="0" w:type="auto"/>
            <w:gridSpan w:val="3"/>
            <w:tcBorders>
              <w:bottom w:val="single" w:sz="6" w:space="0" w:color="000000"/>
            </w:tcBorders>
            <w:vAlign w:val="center"/>
            <w:hideMark/>
          </w:tcPr>
          <w:p w14:paraId="6100F3A9" w14:textId="77777777" w:rsidR="00B34FE8" w:rsidRDefault="00B34FE8" w:rsidP="00217132">
            <w:pPr>
              <w:jc w:val="center"/>
              <w:rPr>
                <w:rFonts w:eastAsia="Times New Roman"/>
              </w:rPr>
            </w:pPr>
          </w:p>
        </w:tc>
      </w:tr>
      <w:tr w:rsidR="00B34FE8" w14:paraId="4CABB9CC" w14:textId="77777777" w:rsidTr="00B34FE8">
        <w:trPr>
          <w:trHeight w:val="277"/>
          <w:tblCellSpacing w:w="15" w:type="dxa"/>
        </w:trPr>
        <w:tc>
          <w:tcPr>
            <w:tcW w:w="0" w:type="auto"/>
            <w:vAlign w:val="center"/>
            <w:hideMark/>
          </w:tcPr>
          <w:p w14:paraId="4D186FD9" w14:textId="77777777" w:rsidR="00B34FE8" w:rsidRDefault="00B34FE8" w:rsidP="00217132">
            <w:pPr>
              <w:jc w:val="left"/>
              <w:rPr>
                <w:rFonts w:eastAsia="Times New Roman"/>
                <w:sz w:val="24"/>
                <w:szCs w:val="24"/>
              </w:rPr>
            </w:pPr>
            <w:r>
              <w:rPr>
                <w:rFonts w:eastAsia="Times New Roman"/>
              </w:rPr>
              <w:t>Combined Score Avg</w:t>
            </w:r>
          </w:p>
        </w:tc>
        <w:tc>
          <w:tcPr>
            <w:tcW w:w="0" w:type="auto"/>
            <w:vAlign w:val="center"/>
            <w:hideMark/>
          </w:tcPr>
          <w:p w14:paraId="3D87B112" w14:textId="77777777" w:rsidR="00B34FE8" w:rsidRDefault="00B34FE8" w:rsidP="00217132">
            <w:pPr>
              <w:jc w:val="center"/>
              <w:rPr>
                <w:rFonts w:eastAsia="Times New Roman"/>
              </w:rPr>
            </w:pPr>
            <w:r>
              <w:rPr>
                <w:rFonts w:eastAsia="Times New Roman"/>
              </w:rPr>
              <w:t>0.863</w:t>
            </w:r>
            <w:r>
              <w:rPr>
                <w:rFonts w:eastAsia="Times New Roman"/>
                <w:vertAlign w:val="superscript"/>
              </w:rPr>
              <w:t>***</w:t>
            </w:r>
          </w:p>
        </w:tc>
        <w:tc>
          <w:tcPr>
            <w:tcW w:w="0" w:type="auto"/>
            <w:vAlign w:val="center"/>
            <w:hideMark/>
          </w:tcPr>
          <w:p w14:paraId="19A0E632" w14:textId="77777777" w:rsidR="00B34FE8" w:rsidRDefault="00B34FE8" w:rsidP="00217132">
            <w:pPr>
              <w:jc w:val="center"/>
              <w:rPr>
                <w:rFonts w:eastAsia="Times New Roman"/>
              </w:rPr>
            </w:pPr>
            <w:r>
              <w:rPr>
                <w:rFonts w:eastAsia="Times New Roman"/>
              </w:rPr>
              <w:t>-1.111</w:t>
            </w:r>
          </w:p>
        </w:tc>
      </w:tr>
      <w:tr w:rsidR="00B34FE8" w14:paraId="742800C0" w14:textId="77777777" w:rsidTr="00B34FE8">
        <w:trPr>
          <w:trHeight w:val="266"/>
          <w:tblCellSpacing w:w="15" w:type="dxa"/>
        </w:trPr>
        <w:tc>
          <w:tcPr>
            <w:tcW w:w="0" w:type="auto"/>
            <w:vAlign w:val="center"/>
            <w:hideMark/>
          </w:tcPr>
          <w:p w14:paraId="73039256" w14:textId="77777777" w:rsidR="00B34FE8" w:rsidRDefault="00B34FE8" w:rsidP="00217132">
            <w:pPr>
              <w:jc w:val="center"/>
              <w:rPr>
                <w:rFonts w:eastAsia="Times New Roman"/>
              </w:rPr>
            </w:pPr>
          </w:p>
        </w:tc>
        <w:tc>
          <w:tcPr>
            <w:tcW w:w="0" w:type="auto"/>
            <w:vAlign w:val="center"/>
            <w:hideMark/>
          </w:tcPr>
          <w:p w14:paraId="6B11D52A" w14:textId="77777777" w:rsidR="00B34FE8" w:rsidRDefault="00B34FE8" w:rsidP="00217132">
            <w:pPr>
              <w:jc w:val="center"/>
              <w:rPr>
                <w:rFonts w:eastAsia="Times New Roman"/>
                <w:sz w:val="24"/>
                <w:szCs w:val="24"/>
              </w:rPr>
            </w:pPr>
            <w:r>
              <w:rPr>
                <w:rFonts w:eastAsia="Times New Roman"/>
              </w:rPr>
              <w:t>(0.166)</w:t>
            </w:r>
          </w:p>
        </w:tc>
        <w:tc>
          <w:tcPr>
            <w:tcW w:w="0" w:type="auto"/>
            <w:vAlign w:val="center"/>
            <w:hideMark/>
          </w:tcPr>
          <w:p w14:paraId="262BAA10" w14:textId="77777777" w:rsidR="00B34FE8" w:rsidRDefault="00B34FE8" w:rsidP="00217132">
            <w:pPr>
              <w:jc w:val="center"/>
              <w:rPr>
                <w:rFonts w:eastAsia="Times New Roman"/>
              </w:rPr>
            </w:pPr>
            <w:r>
              <w:rPr>
                <w:rFonts w:eastAsia="Times New Roman"/>
              </w:rPr>
              <w:t>(0.678)</w:t>
            </w:r>
          </w:p>
        </w:tc>
      </w:tr>
      <w:tr w:rsidR="00B34FE8" w14:paraId="4B0A9464" w14:textId="77777777" w:rsidTr="00B34FE8">
        <w:trPr>
          <w:tblCellSpacing w:w="15" w:type="dxa"/>
        </w:trPr>
        <w:tc>
          <w:tcPr>
            <w:tcW w:w="0" w:type="auto"/>
            <w:vAlign w:val="center"/>
            <w:hideMark/>
          </w:tcPr>
          <w:p w14:paraId="3DB1B6E4" w14:textId="77777777" w:rsidR="00B34FE8" w:rsidRDefault="00B34FE8" w:rsidP="00217132">
            <w:pPr>
              <w:jc w:val="center"/>
              <w:rPr>
                <w:rFonts w:eastAsia="Times New Roman"/>
              </w:rPr>
            </w:pPr>
          </w:p>
        </w:tc>
        <w:tc>
          <w:tcPr>
            <w:tcW w:w="0" w:type="auto"/>
            <w:vAlign w:val="center"/>
            <w:hideMark/>
          </w:tcPr>
          <w:p w14:paraId="65C22D74" w14:textId="77777777" w:rsidR="00B34FE8" w:rsidRDefault="00B34FE8" w:rsidP="00217132">
            <w:pPr>
              <w:rPr>
                <w:rFonts w:eastAsia="Times New Roman"/>
              </w:rPr>
            </w:pPr>
          </w:p>
        </w:tc>
        <w:tc>
          <w:tcPr>
            <w:tcW w:w="0" w:type="auto"/>
            <w:vAlign w:val="center"/>
            <w:hideMark/>
          </w:tcPr>
          <w:p w14:paraId="6556B92B" w14:textId="77777777" w:rsidR="00B34FE8" w:rsidRDefault="00B34FE8" w:rsidP="00217132">
            <w:pPr>
              <w:jc w:val="center"/>
              <w:rPr>
                <w:rFonts w:eastAsia="Times New Roman"/>
              </w:rPr>
            </w:pPr>
          </w:p>
        </w:tc>
      </w:tr>
      <w:tr w:rsidR="00B34FE8" w14:paraId="5A79510E" w14:textId="77777777" w:rsidTr="00B34FE8">
        <w:trPr>
          <w:trHeight w:val="277"/>
          <w:tblCellSpacing w:w="15" w:type="dxa"/>
        </w:trPr>
        <w:tc>
          <w:tcPr>
            <w:tcW w:w="0" w:type="auto"/>
            <w:vAlign w:val="center"/>
            <w:hideMark/>
          </w:tcPr>
          <w:p w14:paraId="6FEB9E23" w14:textId="77777777" w:rsidR="00B34FE8" w:rsidRDefault="00B34FE8" w:rsidP="00217132">
            <w:pPr>
              <w:jc w:val="left"/>
              <w:rPr>
                <w:rFonts w:eastAsia="Times New Roman"/>
                <w:sz w:val="24"/>
                <w:szCs w:val="24"/>
              </w:rPr>
            </w:pPr>
            <w:r>
              <w:rPr>
                <w:rFonts w:eastAsia="Times New Roman"/>
              </w:rPr>
              <w:t>Constant</w:t>
            </w:r>
          </w:p>
        </w:tc>
        <w:tc>
          <w:tcPr>
            <w:tcW w:w="0" w:type="auto"/>
            <w:vAlign w:val="center"/>
            <w:hideMark/>
          </w:tcPr>
          <w:p w14:paraId="3D1E8E70" w14:textId="77777777" w:rsidR="00B34FE8" w:rsidRDefault="00B34FE8" w:rsidP="00217132">
            <w:pPr>
              <w:jc w:val="center"/>
              <w:rPr>
                <w:rFonts w:eastAsia="Times New Roman"/>
              </w:rPr>
            </w:pPr>
            <w:r>
              <w:rPr>
                <w:rFonts w:eastAsia="Times New Roman"/>
              </w:rPr>
              <w:t>7.805</w:t>
            </w:r>
            <w:r>
              <w:rPr>
                <w:rFonts w:eastAsia="Times New Roman"/>
                <w:vertAlign w:val="superscript"/>
              </w:rPr>
              <w:t>***</w:t>
            </w:r>
          </w:p>
        </w:tc>
        <w:tc>
          <w:tcPr>
            <w:tcW w:w="0" w:type="auto"/>
            <w:vAlign w:val="center"/>
            <w:hideMark/>
          </w:tcPr>
          <w:p w14:paraId="584B43EA" w14:textId="77777777" w:rsidR="00B34FE8" w:rsidRDefault="00B34FE8" w:rsidP="00217132">
            <w:pPr>
              <w:jc w:val="center"/>
              <w:rPr>
                <w:rFonts w:eastAsia="Times New Roman"/>
              </w:rPr>
            </w:pPr>
          </w:p>
        </w:tc>
      </w:tr>
      <w:tr w:rsidR="00B34FE8" w14:paraId="07FC27C5" w14:textId="77777777" w:rsidTr="00B34FE8">
        <w:trPr>
          <w:trHeight w:val="266"/>
          <w:tblCellSpacing w:w="15" w:type="dxa"/>
        </w:trPr>
        <w:tc>
          <w:tcPr>
            <w:tcW w:w="0" w:type="auto"/>
            <w:vAlign w:val="center"/>
            <w:hideMark/>
          </w:tcPr>
          <w:p w14:paraId="7B27793F" w14:textId="77777777" w:rsidR="00B34FE8" w:rsidRDefault="00B34FE8" w:rsidP="00217132">
            <w:pPr>
              <w:jc w:val="center"/>
              <w:rPr>
                <w:rFonts w:eastAsia="Times New Roman"/>
              </w:rPr>
            </w:pPr>
          </w:p>
        </w:tc>
        <w:tc>
          <w:tcPr>
            <w:tcW w:w="0" w:type="auto"/>
            <w:vAlign w:val="center"/>
            <w:hideMark/>
          </w:tcPr>
          <w:p w14:paraId="34636D0F" w14:textId="77777777" w:rsidR="00B34FE8" w:rsidRDefault="00B34FE8" w:rsidP="00217132">
            <w:pPr>
              <w:jc w:val="center"/>
              <w:rPr>
                <w:rFonts w:eastAsia="Times New Roman"/>
                <w:sz w:val="24"/>
                <w:szCs w:val="24"/>
              </w:rPr>
            </w:pPr>
            <w:r>
              <w:rPr>
                <w:rFonts w:eastAsia="Times New Roman"/>
              </w:rPr>
              <w:t>(0.194)</w:t>
            </w:r>
          </w:p>
        </w:tc>
        <w:tc>
          <w:tcPr>
            <w:tcW w:w="0" w:type="auto"/>
            <w:vAlign w:val="center"/>
            <w:hideMark/>
          </w:tcPr>
          <w:p w14:paraId="655BA600" w14:textId="77777777" w:rsidR="00B34FE8" w:rsidRDefault="00B34FE8" w:rsidP="00217132">
            <w:pPr>
              <w:jc w:val="center"/>
              <w:rPr>
                <w:rFonts w:eastAsia="Times New Roman"/>
              </w:rPr>
            </w:pPr>
          </w:p>
        </w:tc>
      </w:tr>
      <w:tr w:rsidR="00B34FE8" w14:paraId="20F77EDC" w14:textId="77777777" w:rsidTr="00B34FE8">
        <w:trPr>
          <w:tblCellSpacing w:w="15" w:type="dxa"/>
        </w:trPr>
        <w:tc>
          <w:tcPr>
            <w:tcW w:w="0" w:type="auto"/>
            <w:vAlign w:val="center"/>
            <w:hideMark/>
          </w:tcPr>
          <w:p w14:paraId="6F8E54E7" w14:textId="77777777" w:rsidR="00B34FE8" w:rsidRDefault="00B34FE8" w:rsidP="00217132">
            <w:pPr>
              <w:jc w:val="center"/>
              <w:rPr>
                <w:rFonts w:eastAsia="Times New Roman"/>
              </w:rPr>
            </w:pPr>
          </w:p>
        </w:tc>
        <w:tc>
          <w:tcPr>
            <w:tcW w:w="0" w:type="auto"/>
            <w:vAlign w:val="center"/>
            <w:hideMark/>
          </w:tcPr>
          <w:p w14:paraId="425C25CB" w14:textId="77777777" w:rsidR="00B34FE8" w:rsidRDefault="00B34FE8" w:rsidP="00217132">
            <w:pPr>
              <w:rPr>
                <w:rFonts w:eastAsia="Times New Roman"/>
              </w:rPr>
            </w:pPr>
          </w:p>
        </w:tc>
        <w:tc>
          <w:tcPr>
            <w:tcW w:w="0" w:type="auto"/>
            <w:vAlign w:val="center"/>
            <w:hideMark/>
          </w:tcPr>
          <w:p w14:paraId="6422AA98" w14:textId="77777777" w:rsidR="00B34FE8" w:rsidRDefault="00B34FE8" w:rsidP="00217132">
            <w:pPr>
              <w:jc w:val="center"/>
              <w:rPr>
                <w:rFonts w:eastAsia="Times New Roman"/>
              </w:rPr>
            </w:pPr>
          </w:p>
        </w:tc>
      </w:tr>
      <w:tr w:rsidR="00B34FE8" w14:paraId="5F6FDC16" w14:textId="77777777" w:rsidTr="00B34FE8">
        <w:trPr>
          <w:tblCellSpacing w:w="15" w:type="dxa"/>
        </w:trPr>
        <w:tc>
          <w:tcPr>
            <w:tcW w:w="0" w:type="auto"/>
            <w:gridSpan w:val="3"/>
            <w:tcBorders>
              <w:bottom w:val="single" w:sz="6" w:space="0" w:color="000000"/>
            </w:tcBorders>
            <w:vAlign w:val="center"/>
            <w:hideMark/>
          </w:tcPr>
          <w:p w14:paraId="51CA7824" w14:textId="77777777" w:rsidR="00B34FE8" w:rsidRDefault="00B34FE8" w:rsidP="00217132">
            <w:pPr>
              <w:jc w:val="center"/>
              <w:rPr>
                <w:rFonts w:eastAsia="Times New Roman"/>
              </w:rPr>
            </w:pPr>
          </w:p>
        </w:tc>
      </w:tr>
      <w:tr w:rsidR="00B34FE8" w14:paraId="2E555E17" w14:textId="77777777" w:rsidTr="00B34FE8">
        <w:trPr>
          <w:trHeight w:val="266"/>
          <w:tblCellSpacing w:w="15" w:type="dxa"/>
        </w:trPr>
        <w:tc>
          <w:tcPr>
            <w:tcW w:w="0" w:type="auto"/>
            <w:vAlign w:val="center"/>
            <w:hideMark/>
          </w:tcPr>
          <w:p w14:paraId="615B1E1E" w14:textId="77777777" w:rsidR="00B34FE8" w:rsidRDefault="00B34FE8" w:rsidP="00217132">
            <w:pPr>
              <w:jc w:val="left"/>
              <w:rPr>
                <w:rFonts w:eastAsia="Times New Roman"/>
                <w:sz w:val="24"/>
                <w:szCs w:val="24"/>
              </w:rPr>
            </w:pPr>
            <w:r>
              <w:rPr>
                <w:rFonts w:eastAsia="Times New Roman"/>
              </w:rPr>
              <w:t>Observations</w:t>
            </w:r>
          </w:p>
        </w:tc>
        <w:tc>
          <w:tcPr>
            <w:tcW w:w="0" w:type="auto"/>
            <w:vAlign w:val="center"/>
            <w:hideMark/>
          </w:tcPr>
          <w:p w14:paraId="7F9F54D6" w14:textId="77777777" w:rsidR="00B34FE8" w:rsidRDefault="00B34FE8" w:rsidP="00217132">
            <w:pPr>
              <w:jc w:val="center"/>
              <w:rPr>
                <w:rFonts w:eastAsia="Times New Roman"/>
              </w:rPr>
            </w:pPr>
            <w:r>
              <w:rPr>
                <w:rFonts w:eastAsia="Times New Roman"/>
              </w:rPr>
              <w:t>132</w:t>
            </w:r>
          </w:p>
        </w:tc>
        <w:tc>
          <w:tcPr>
            <w:tcW w:w="0" w:type="auto"/>
            <w:vAlign w:val="center"/>
            <w:hideMark/>
          </w:tcPr>
          <w:p w14:paraId="1E86A42F" w14:textId="77777777" w:rsidR="00B34FE8" w:rsidRDefault="00B34FE8" w:rsidP="00217132">
            <w:pPr>
              <w:jc w:val="center"/>
              <w:rPr>
                <w:rFonts w:eastAsia="Times New Roman"/>
              </w:rPr>
            </w:pPr>
            <w:r>
              <w:rPr>
                <w:rFonts w:eastAsia="Times New Roman"/>
              </w:rPr>
              <w:t>132</w:t>
            </w:r>
          </w:p>
        </w:tc>
      </w:tr>
      <w:tr w:rsidR="00B34FE8" w14:paraId="1514FDA4" w14:textId="77777777" w:rsidTr="00B34FE8">
        <w:trPr>
          <w:trHeight w:val="266"/>
          <w:tblCellSpacing w:w="15" w:type="dxa"/>
        </w:trPr>
        <w:tc>
          <w:tcPr>
            <w:tcW w:w="0" w:type="auto"/>
            <w:vAlign w:val="center"/>
            <w:hideMark/>
          </w:tcPr>
          <w:p w14:paraId="1C0768FB" w14:textId="77777777" w:rsidR="00B34FE8" w:rsidRDefault="00B34FE8" w:rsidP="00217132">
            <w:pPr>
              <w:jc w:val="left"/>
              <w:rPr>
                <w:rFonts w:eastAsia="Times New Roman"/>
              </w:rPr>
            </w:pPr>
            <w:r>
              <w:rPr>
                <w:rFonts w:eastAsia="Times New Roman"/>
              </w:rPr>
              <w:t>R</w:t>
            </w:r>
            <w:r>
              <w:rPr>
                <w:rFonts w:eastAsia="Times New Roman"/>
                <w:vertAlign w:val="superscript"/>
              </w:rPr>
              <w:t>2</w:t>
            </w:r>
          </w:p>
        </w:tc>
        <w:tc>
          <w:tcPr>
            <w:tcW w:w="0" w:type="auto"/>
            <w:vAlign w:val="center"/>
            <w:hideMark/>
          </w:tcPr>
          <w:p w14:paraId="635329BE" w14:textId="77777777" w:rsidR="00B34FE8" w:rsidRDefault="00B34FE8" w:rsidP="00217132">
            <w:pPr>
              <w:jc w:val="center"/>
              <w:rPr>
                <w:rFonts w:eastAsia="Times New Roman"/>
              </w:rPr>
            </w:pPr>
            <w:r>
              <w:rPr>
                <w:rFonts w:eastAsia="Times New Roman"/>
              </w:rPr>
              <w:t>0.144</w:t>
            </w:r>
          </w:p>
        </w:tc>
        <w:tc>
          <w:tcPr>
            <w:tcW w:w="0" w:type="auto"/>
            <w:vAlign w:val="center"/>
            <w:hideMark/>
          </w:tcPr>
          <w:p w14:paraId="08753F95" w14:textId="77777777" w:rsidR="00B34FE8" w:rsidRDefault="00B34FE8" w:rsidP="00217132">
            <w:pPr>
              <w:jc w:val="center"/>
              <w:rPr>
                <w:rFonts w:eastAsia="Times New Roman"/>
              </w:rPr>
            </w:pPr>
            <w:r>
              <w:rPr>
                <w:rFonts w:eastAsia="Times New Roman"/>
              </w:rPr>
              <w:t>0.030</w:t>
            </w:r>
          </w:p>
        </w:tc>
      </w:tr>
      <w:tr w:rsidR="00B34FE8" w14:paraId="7D41E3F6" w14:textId="77777777" w:rsidTr="00B34FE8">
        <w:trPr>
          <w:trHeight w:val="277"/>
          <w:tblCellSpacing w:w="15" w:type="dxa"/>
        </w:trPr>
        <w:tc>
          <w:tcPr>
            <w:tcW w:w="0" w:type="auto"/>
            <w:vAlign w:val="center"/>
            <w:hideMark/>
          </w:tcPr>
          <w:p w14:paraId="61532D21" w14:textId="77777777" w:rsidR="00B34FE8" w:rsidRDefault="00B34FE8" w:rsidP="00217132">
            <w:pPr>
              <w:jc w:val="left"/>
              <w:rPr>
                <w:rFonts w:eastAsia="Times New Roman"/>
              </w:rPr>
            </w:pPr>
            <w:r>
              <w:rPr>
                <w:rFonts w:eastAsia="Times New Roman"/>
              </w:rPr>
              <w:t>Adjusted R</w:t>
            </w:r>
            <w:r>
              <w:rPr>
                <w:rFonts w:eastAsia="Times New Roman"/>
                <w:vertAlign w:val="superscript"/>
              </w:rPr>
              <w:t>2</w:t>
            </w:r>
          </w:p>
        </w:tc>
        <w:tc>
          <w:tcPr>
            <w:tcW w:w="0" w:type="auto"/>
            <w:vAlign w:val="center"/>
            <w:hideMark/>
          </w:tcPr>
          <w:p w14:paraId="4EF73FCD" w14:textId="77777777" w:rsidR="00B34FE8" w:rsidRDefault="00B34FE8" w:rsidP="00217132">
            <w:pPr>
              <w:jc w:val="center"/>
              <w:rPr>
                <w:rFonts w:eastAsia="Times New Roman"/>
              </w:rPr>
            </w:pPr>
            <w:r>
              <w:rPr>
                <w:rFonts w:eastAsia="Times New Roman"/>
              </w:rPr>
              <w:t>0.137</w:t>
            </w:r>
          </w:p>
        </w:tc>
        <w:tc>
          <w:tcPr>
            <w:tcW w:w="0" w:type="auto"/>
            <w:vAlign w:val="center"/>
            <w:hideMark/>
          </w:tcPr>
          <w:p w14:paraId="7E577C20" w14:textId="77777777" w:rsidR="00B34FE8" w:rsidRDefault="00B34FE8" w:rsidP="00217132">
            <w:pPr>
              <w:jc w:val="center"/>
              <w:rPr>
                <w:rFonts w:eastAsia="Times New Roman"/>
              </w:rPr>
            </w:pPr>
            <w:r>
              <w:rPr>
                <w:rFonts w:eastAsia="Times New Roman"/>
              </w:rPr>
              <w:t>-0.588</w:t>
            </w:r>
          </w:p>
        </w:tc>
      </w:tr>
      <w:tr w:rsidR="00B34FE8" w14:paraId="48C6D2A5" w14:textId="77777777" w:rsidTr="00B34FE8">
        <w:trPr>
          <w:trHeight w:val="266"/>
          <w:tblCellSpacing w:w="15" w:type="dxa"/>
        </w:trPr>
        <w:tc>
          <w:tcPr>
            <w:tcW w:w="0" w:type="auto"/>
            <w:vAlign w:val="center"/>
            <w:hideMark/>
          </w:tcPr>
          <w:p w14:paraId="63D35CCF" w14:textId="77777777" w:rsidR="00B34FE8" w:rsidRDefault="00B34FE8" w:rsidP="00217132">
            <w:pPr>
              <w:jc w:val="left"/>
              <w:rPr>
                <w:rFonts w:eastAsia="Times New Roman"/>
              </w:rPr>
            </w:pPr>
            <w:r>
              <w:rPr>
                <w:rFonts w:eastAsia="Times New Roman"/>
              </w:rPr>
              <w:t>Residual Std. Error</w:t>
            </w:r>
          </w:p>
        </w:tc>
        <w:tc>
          <w:tcPr>
            <w:tcW w:w="0" w:type="auto"/>
            <w:vAlign w:val="center"/>
            <w:hideMark/>
          </w:tcPr>
          <w:p w14:paraId="3E9C688F" w14:textId="77777777" w:rsidR="00B34FE8" w:rsidRDefault="00B34FE8" w:rsidP="00217132">
            <w:pPr>
              <w:jc w:val="center"/>
              <w:rPr>
                <w:rFonts w:eastAsia="Times New Roman"/>
              </w:rPr>
            </w:pPr>
            <w:r>
              <w:rPr>
                <w:rFonts w:eastAsia="Times New Roman"/>
              </w:rPr>
              <w:t>1.680 (df = 130)</w:t>
            </w:r>
          </w:p>
        </w:tc>
        <w:tc>
          <w:tcPr>
            <w:tcW w:w="0" w:type="auto"/>
            <w:vAlign w:val="center"/>
            <w:hideMark/>
          </w:tcPr>
          <w:p w14:paraId="11641D5A" w14:textId="77777777" w:rsidR="00B34FE8" w:rsidRDefault="00B34FE8" w:rsidP="00217132">
            <w:pPr>
              <w:jc w:val="center"/>
              <w:rPr>
                <w:rFonts w:eastAsia="Times New Roman"/>
              </w:rPr>
            </w:pPr>
          </w:p>
        </w:tc>
      </w:tr>
      <w:tr w:rsidR="00B34FE8" w14:paraId="28303914" w14:textId="77777777" w:rsidTr="00B34FE8">
        <w:trPr>
          <w:trHeight w:val="277"/>
          <w:tblCellSpacing w:w="15" w:type="dxa"/>
        </w:trPr>
        <w:tc>
          <w:tcPr>
            <w:tcW w:w="0" w:type="auto"/>
            <w:vAlign w:val="center"/>
            <w:hideMark/>
          </w:tcPr>
          <w:p w14:paraId="0E8BF2B0" w14:textId="77777777" w:rsidR="00B34FE8" w:rsidRDefault="00B34FE8" w:rsidP="00217132">
            <w:pPr>
              <w:jc w:val="left"/>
              <w:rPr>
                <w:rFonts w:eastAsia="Times New Roman"/>
                <w:sz w:val="24"/>
                <w:szCs w:val="24"/>
              </w:rPr>
            </w:pPr>
            <w:r>
              <w:rPr>
                <w:rFonts w:eastAsia="Times New Roman"/>
              </w:rPr>
              <w:t>F Statistic</w:t>
            </w:r>
          </w:p>
        </w:tc>
        <w:tc>
          <w:tcPr>
            <w:tcW w:w="0" w:type="auto"/>
            <w:vAlign w:val="center"/>
            <w:hideMark/>
          </w:tcPr>
          <w:p w14:paraId="29EA0F3F" w14:textId="77777777" w:rsidR="00B34FE8" w:rsidRDefault="00B34FE8" w:rsidP="00217132">
            <w:pPr>
              <w:jc w:val="center"/>
              <w:rPr>
                <w:rFonts w:eastAsia="Times New Roman"/>
              </w:rPr>
            </w:pPr>
            <w:r>
              <w:rPr>
                <w:rFonts w:eastAsia="Times New Roman"/>
              </w:rPr>
              <w:t>21.846</w:t>
            </w:r>
            <w:r>
              <w:rPr>
                <w:rFonts w:eastAsia="Times New Roman"/>
                <w:vertAlign w:val="superscript"/>
              </w:rPr>
              <w:t>***</w:t>
            </w:r>
            <w:r>
              <w:rPr>
                <w:rFonts w:eastAsia="Times New Roman"/>
              </w:rPr>
              <w:t xml:space="preserve"> (df = 1; 130)</w:t>
            </w:r>
          </w:p>
        </w:tc>
        <w:tc>
          <w:tcPr>
            <w:tcW w:w="0" w:type="auto"/>
            <w:vAlign w:val="center"/>
            <w:hideMark/>
          </w:tcPr>
          <w:p w14:paraId="1357BE67" w14:textId="77777777" w:rsidR="00B34FE8" w:rsidRDefault="00B34FE8" w:rsidP="00217132">
            <w:pPr>
              <w:jc w:val="center"/>
              <w:rPr>
                <w:rFonts w:eastAsia="Times New Roman"/>
              </w:rPr>
            </w:pPr>
            <w:r>
              <w:rPr>
                <w:rFonts w:eastAsia="Times New Roman"/>
              </w:rPr>
              <w:t>2.512 (df = 1; 80)</w:t>
            </w:r>
          </w:p>
        </w:tc>
      </w:tr>
      <w:tr w:rsidR="00B34FE8" w14:paraId="791A120E" w14:textId="77777777" w:rsidTr="00B34FE8">
        <w:trPr>
          <w:trHeight w:hRule="exact" w:val="11"/>
          <w:tblCellSpacing w:w="15" w:type="dxa"/>
        </w:trPr>
        <w:tc>
          <w:tcPr>
            <w:tcW w:w="0" w:type="auto"/>
            <w:gridSpan w:val="3"/>
            <w:tcBorders>
              <w:bottom w:val="single" w:sz="6" w:space="0" w:color="000000"/>
            </w:tcBorders>
            <w:vAlign w:val="center"/>
            <w:hideMark/>
          </w:tcPr>
          <w:p w14:paraId="5D0A8EED" w14:textId="77777777" w:rsidR="00B34FE8" w:rsidRDefault="00B34FE8" w:rsidP="00217132">
            <w:pPr>
              <w:jc w:val="center"/>
              <w:rPr>
                <w:rFonts w:eastAsia="Times New Roman"/>
              </w:rPr>
            </w:pPr>
          </w:p>
        </w:tc>
      </w:tr>
      <w:tr w:rsidR="00B34FE8" w14:paraId="76E870DF" w14:textId="77777777" w:rsidTr="00B34FE8">
        <w:trPr>
          <w:trHeight w:val="266"/>
          <w:tblCellSpacing w:w="15" w:type="dxa"/>
        </w:trPr>
        <w:tc>
          <w:tcPr>
            <w:tcW w:w="0" w:type="auto"/>
            <w:vAlign w:val="center"/>
            <w:hideMark/>
          </w:tcPr>
          <w:p w14:paraId="78339BDE" w14:textId="77777777" w:rsidR="00B34FE8" w:rsidRDefault="00B34FE8" w:rsidP="00217132">
            <w:pPr>
              <w:jc w:val="left"/>
              <w:rPr>
                <w:rFonts w:eastAsia="Times New Roman"/>
                <w:sz w:val="24"/>
                <w:szCs w:val="24"/>
              </w:rPr>
            </w:pPr>
            <w:r>
              <w:rPr>
                <w:rStyle w:val="Emphasis"/>
                <w:rFonts w:eastAsia="Times New Roman"/>
              </w:rPr>
              <w:t>Note:</w:t>
            </w:r>
          </w:p>
        </w:tc>
        <w:tc>
          <w:tcPr>
            <w:tcW w:w="0" w:type="auto"/>
            <w:gridSpan w:val="2"/>
            <w:vAlign w:val="center"/>
            <w:hideMark/>
          </w:tcPr>
          <w:p w14:paraId="6EEF8C5B" w14:textId="77777777" w:rsidR="00B34FE8" w:rsidRDefault="00B34FE8" w:rsidP="00217132">
            <w:pPr>
              <w:jc w:val="right"/>
              <w:rPr>
                <w:rFonts w:eastAsia="Times New Roman"/>
              </w:rPr>
            </w:pPr>
            <w:r>
              <w:rPr>
                <w:rFonts w:eastAsia="Times New Roman"/>
                <w:vertAlign w:val="superscript"/>
              </w:rPr>
              <w:t>*</w:t>
            </w:r>
            <w:r>
              <w:rPr>
                <w:rFonts w:eastAsia="Times New Roman"/>
              </w:rPr>
              <w:t>p</w:t>
            </w:r>
            <w:r>
              <w:rPr>
                <w:rFonts w:eastAsia="Times New Roman"/>
                <w:vertAlign w:val="superscript"/>
              </w:rPr>
              <w:t>**</w:t>
            </w:r>
            <w:r>
              <w:rPr>
                <w:rFonts w:eastAsia="Times New Roman"/>
              </w:rPr>
              <w:t>p</w:t>
            </w:r>
            <w:r>
              <w:rPr>
                <w:rFonts w:eastAsia="Times New Roman"/>
                <w:vertAlign w:val="superscript"/>
              </w:rPr>
              <w:t>***</w:t>
            </w:r>
            <w:r>
              <w:rPr>
                <w:rFonts w:eastAsia="Times New Roman"/>
              </w:rPr>
              <w:t>p&lt;0.01</w:t>
            </w:r>
          </w:p>
        </w:tc>
      </w:tr>
    </w:tbl>
    <w:p w14:paraId="3FE58CED" w14:textId="77777777" w:rsidR="00176B1C" w:rsidRDefault="00176B1C" w:rsidP="00176B1C">
      <w:pPr>
        <w:rPr>
          <w:sz w:val="22"/>
          <w:szCs w:val="22"/>
        </w:rPr>
      </w:pPr>
    </w:p>
    <w:p w14:paraId="3F05566E" w14:textId="10647B34" w:rsidR="00176B1C" w:rsidRDefault="00A67252" w:rsidP="00176B1C">
      <w:pPr>
        <w:rPr>
          <w:sz w:val="22"/>
          <w:szCs w:val="22"/>
        </w:rPr>
      </w:pPr>
      <w:r>
        <w:rPr>
          <w:sz w:val="22"/>
          <w:szCs w:val="22"/>
        </w:rPr>
        <w:t xml:space="preserve">Looking at the </w:t>
      </w:r>
      <w:r w:rsidR="00356144">
        <w:rPr>
          <w:sz w:val="22"/>
          <w:szCs w:val="22"/>
        </w:rPr>
        <w:t xml:space="preserve">cross-section </w:t>
      </w:r>
      <w:r>
        <w:rPr>
          <w:sz w:val="22"/>
          <w:szCs w:val="22"/>
        </w:rPr>
        <w:t xml:space="preserve">results for the individual factor scores, </w:t>
      </w:r>
      <w:r w:rsidR="00901800">
        <w:rPr>
          <w:sz w:val="22"/>
          <w:szCs w:val="22"/>
        </w:rPr>
        <w:t xml:space="preserve">Rule of Law and Political Stability both show </w:t>
      </w:r>
      <w:r w:rsidR="00BE111D">
        <w:rPr>
          <w:sz w:val="22"/>
          <w:szCs w:val="22"/>
        </w:rPr>
        <w:t>statistically significant coefficients</w:t>
      </w:r>
      <w:r w:rsidR="00E0329F">
        <w:rPr>
          <w:sz w:val="22"/>
          <w:szCs w:val="22"/>
        </w:rPr>
        <w:t>, and Regulatory Quality shows a weak positive correlation</w:t>
      </w:r>
      <w:r w:rsidR="00BE111D">
        <w:rPr>
          <w:sz w:val="22"/>
          <w:szCs w:val="22"/>
        </w:rPr>
        <w:t xml:space="preserve">. For Rule of Law, a one point increase in the score would correspond </w:t>
      </w:r>
      <w:r w:rsidR="001D74BB">
        <w:rPr>
          <w:sz w:val="22"/>
          <w:szCs w:val="22"/>
        </w:rPr>
        <w:t xml:space="preserve">to nearly tripling the total amount for giving. </w:t>
      </w:r>
      <w:r w:rsidR="00290714">
        <w:rPr>
          <w:sz w:val="22"/>
          <w:szCs w:val="22"/>
        </w:rPr>
        <w:t xml:space="preserve">For Political Stability, on the other hand, it indicates that a 1-point increase would lead to a 150 percent decrease in giving. </w:t>
      </w:r>
    </w:p>
    <w:p w14:paraId="7A42B9F3" w14:textId="77777777" w:rsidR="00FB57A8" w:rsidRDefault="00FB57A8" w:rsidP="00176B1C">
      <w:pPr>
        <w:rPr>
          <w:sz w:val="22"/>
          <w:szCs w:val="22"/>
        </w:rPr>
      </w:pPr>
    </w:p>
    <w:p w14:paraId="1870F2BF" w14:textId="30ECB0D7" w:rsidR="00FB57A8" w:rsidRDefault="00FB57A8" w:rsidP="00176B1C">
      <w:pPr>
        <w:rPr>
          <w:sz w:val="22"/>
          <w:szCs w:val="22"/>
        </w:rPr>
      </w:pPr>
      <w:r>
        <w:rPr>
          <w:sz w:val="22"/>
          <w:szCs w:val="22"/>
        </w:rPr>
        <w:t>With the fixed effect regression</w:t>
      </w:r>
      <w:r w:rsidR="009A4281">
        <w:rPr>
          <w:sz w:val="22"/>
          <w:szCs w:val="22"/>
        </w:rPr>
        <w:t xml:space="preserve"> in Figure 4</w:t>
      </w:r>
      <w:r>
        <w:rPr>
          <w:sz w:val="22"/>
          <w:szCs w:val="22"/>
        </w:rPr>
        <w:t xml:space="preserve">, Rule of Law switches to negative and loses statistical significance. </w:t>
      </w:r>
      <w:r w:rsidR="00443752">
        <w:rPr>
          <w:sz w:val="22"/>
          <w:szCs w:val="22"/>
        </w:rPr>
        <w:t xml:space="preserve">However, the slope for both Political Stability and Regulatory Quality remain in the same direction, although both are now </w:t>
      </w:r>
      <w:r w:rsidR="004F5638">
        <w:rPr>
          <w:sz w:val="22"/>
          <w:szCs w:val="22"/>
        </w:rPr>
        <w:t xml:space="preserve">statistically insignificant. </w:t>
      </w:r>
    </w:p>
    <w:p w14:paraId="2B920B4B" w14:textId="77777777" w:rsidR="00F33031" w:rsidRDefault="00F33031" w:rsidP="00CB7265">
      <w:pPr>
        <w:rPr>
          <w:sz w:val="22"/>
          <w:szCs w:val="22"/>
        </w:rPr>
      </w:pPr>
    </w:p>
    <w:p w14:paraId="349FB67F" w14:textId="77777777" w:rsidR="002A19C1" w:rsidRDefault="002A19C1" w:rsidP="00CB7265">
      <w:pPr>
        <w:rPr>
          <w:sz w:val="22"/>
          <w:szCs w:val="22"/>
        </w:rPr>
      </w:pPr>
    </w:p>
    <w:p w14:paraId="336748B9" w14:textId="77777777" w:rsidR="002A19C1" w:rsidRDefault="002A19C1" w:rsidP="00CB7265">
      <w:pPr>
        <w:rPr>
          <w:sz w:val="22"/>
          <w:szCs w:val="22"/>
        </w:rPr>
      </w:pPr>
    </w:p>
    <w:tbl>
      <w:tblPr>
        <w:tblW w:w="7359" w:type="dxa"/>
        <w:tblCellSpacing w:w="15" w:type="dxa"/>
        <w:tblCellMar>
          <w:top w:w="15" w:type="dxa"/>
          <w:left w:w="15" w:type="dxa"/>
          <w:bottom w:w="15" w:type="dxa"/>
          <w:right w:w="15" w:type="dxa"/>
        </w:tblCellMar>
        <w:tblLook w:val="04A0" w:firstRow="1" w:lastRow="0" w:firstColumn="1" w:lastColumn="0" w:noHBand="0" w:noVBand="1"/>
      </w:tblPr>
      <w:tblGrid>
        <w:gridCol w:w="2389"/>
        <w:gridCol w:w="2779"/>
        <w:gridCol w:w="2191"/>
      </w:tblGrid>
      <w:tr w:rsidR="002A19C1" w14:paraId="6AA88D09" w14:textId="77777777" w:rsidTr="002A19C1">
        <w:trPr>
          <w:trHeight w:val="269"/>
          <w:tblCellSpacing w:w="15" w:type="dxa"/>
        </w:trPr>
        <w:tc>
          <w:tcPr>
            <w:tcW w:w="0" w:type="auto"/>
            <w:gridSpan w:val="3"/>
            <w:tcBorders>
              <w:top w:val="nil"/>
              <w:left w:val="nil"/>
              <w:bottom w:val="nil"/>
              <w:right w:val="nil"/>
            </w:tcBorders>
            <w:vAlign w:val="center"/>
            <w:hideMark/>
          </w:tcPr>
          <w:p w14:paraId="7B0785E5" w14:textId="7B3D65CD" w:rsidR="002A19C1" w:rsidRDefault="002A19C1" w:rsidP="002A19C1">
            <w:pPr>
              <w:jc w:val="left"/>
              <w:rPr>
                <w:rFonts w:eastAsia="Times New Roman"/>
                <w:sz w:val="24"/>
                <w:szCs w:val="24"/>
              </w:rPr>
            </w:pPr>
            <w:r>
              <w:rPr>
                <w:rStyle w:val="Strong"/>
                <w:rFonts w:eastAsia="Times New Roman"/>
              </w:rPr>
              <w:t>F</w:t>
            </w:r>
            <w:r>
              <w:rPr>
                <w:rStyle w:val="Strong"/>
              </w:rPr>
              <w:t xml:space="preserve">igure 4: </w:t>
            </w:r>
            <w:r>
              <w:rPr>
                <w:rStyle w:val="Strong"/>
                <w:rFonts w:eastAsia="Times New Roman"/>
              </w:rPr>
              <w:t>Results for World Bank Subscores</w:t>
            </w:r>
          </w:p>
        </w:tc>
      </w:tr>
      <w:tr w:rsidR="002A19C1" w14:paraId="721D7C13" w14:textId="77777777" w:rsidTr="002A19C1">
        <w:trPr>
          <w:trHeight w:hRule="exact" w:val="11"/>
          <w:tblCellSpacing w:w="15" w:type="dxa"/>
        </w:trPr>
        <w:tc>
          <w:tcPr>
            <w:tcW w:w="0" w:type="auto"/>
            <w:gridSpan w:val="3"/>
            <w:tcBorders>
              <w:bottom w:val="single" w:sz="6" w:space="0" w:color="000000"/>
            </w:tcBorders>
            <w:vAlign w:val="center"/>
            <w:hideMark/>
          </w:tcPr>
          <w:p w14:paraId="5F37935F" w14:textId="77777777" w:rsidR="002A19C1" w:rsidRDefault="002A19C1" w:rsidP="00217132">
            <w:pPr>
              <w:jc w:val="center"/>
              <w:rPr>
                <w:rFonts w:eastAsia="Times New Roman"/>
              </w:rPr>
            </w:pPr>
          </w:p>
        </w:tc>
      </w:tr>
      <w:tr w:rsidR="002A19C1" w14:paraId="6BCE8ADB" w14:textId="77777777" w:rsidTr="002A19C1">
        <w:trPr>
          <w:trHeight w:val="280"/>
          <w:tblCellSpacing w:w="15" w:type="dxa"/>
        </w:trPr>
        <w:tc>
          <w:tcPr>
            <w:tcW w:w="0" w:type="auto"/>
            <w:vAlign w:val="center"/>
            <w:hideMark/>
          </w:tcPr>
          <w:p w14:paraId="702DD990" w14:textId="77777777" w:rsidR="002A19C1" w:rsidRDefault="002A19C1" w:rsidP="00217132">
            <w:pPr>
              <w:jc w:val="center"/>
              <w:rPr>
                <w:rFonts w:eastAsia="Times New Roman"/>
              </w:rPr>
            </w:pPr>
          </w:p>
        </w:tc>
        <w:tc>
          <w:tcPr>
            <w:tcW w:w="0" w:type="auto"/>
            <w:gridSpan w:val="2"/>
            <w:vAlign w:val="center"/>
            <w:hideMark/>
          </w:tcPr>
          <w:p w14:paraId="2A006279" w14:textId="77777777" w:rsidR="002A19C1" w:rsidRDefault="002A19C1" w:rsidP="00217132">
            <w:pPr>
              <w:jc w:val="center"/>
              <w:rPr>
                <w:rFonts w:eastAsia="Times New Roman"/>
                <w:sz w:val="24"/>
                <w:szCs w:val="24"/>
              </w:rPr>
            </w:pPr>
            <w:r>
              <w:rPr>
                <w:rStyle w:val="Emphasis"/>
                <w:rFonts w:eastAsia="Times New Roman"/>
              </w:rPr>
              <w:t>Dependent variable:</w:t>
            </w:r>
          </w:p>
        </w:tc>
      </w:tr>
      <w:tr w:rsidR="002A19C1" w14:paraId="7BDBCB0D" w14:textId="77777777" w:rsidTr="002A19C1">
        <w:trPr>
          <w:trHeight w:hRule="exact" w:val="11"/>
          <w:tblCellSpacing w:w="15" w:type="dxa"/>
        </w:trPr>
        <w:tc>
          <w:tcPr>
            <w:tcW w:w="0" w:type="auto"/>
            <w:vAlign w:val="center"/>
            <w:hideMark/>
          </w:tcPr>
          <w:p w14:paraId="6DB1D7A9" w14:textId="77777777" w:rsidR="002A19C1" w:rsidRDefault="002A19C1" w:rsidP="00217132">
            <w:pPr>
              <w:jc w:val="center"/>
              <w:rPr>
                <w:rFonts w:eastAsia="Times New Roman"/>
              </w:rPr>
            </w:pPr>
          </w:p>
        </w:tc>
        <w:tc>
          <w:tcPr>
            <w:tcW w:w="0" w:type="auto"/>
            <w:gridSpan w:val="2"/>
            <w:tcBorders>
              <w:bottom w:val="single" w:sz="6" w:space="0" w:color="000000"/>
            </w:tcBorders>
            <w:vAlign w:val="center"/>
            <w:hideMark/>
          </w:tcPr>
          <w:p w14:paraId="5AAB6202" w14:textId="77777777" w:rsidR="002A19C1" w:rsidRDefault="002A19C1" w:rsidP="00217132">
            <w:pPr>
              <w:jc w:val="center"/>
              <w:rPr>
                <w:rFonts w:eastAsia="Times New Roman"/>
              </w:rPr>
            </w:pPr>
          </w:p>
        </w:tc>
      </w:tr>
      <w:tr w:rsidR="002A19C1" w14:paraId="412DE290" w14:textId="77777777" w:rsidTr="002A19C1">
        <w:trPr>
          <w:trHeight w:val="280"/>
          <w:tblCellSpacing w:w="15" w:type="dxa"/>
        </w:trPr>
        <w:tc>
          <w:tcPr>
            <w:tcW w:w="0" w:type="auto"/>
            <w:vAlign w:val="center"/>
            <w:hideMark/>
          </w:tcPr>
          <w:p w14:paraId="3A09BA3E" w14:textId="77777777" w:rsidR="002A19C1" w:rsidRDefault="002A19C1" w:rsidP="00217132">
            <w:pPr>
              <w:jc w:val="center"/>
              <w:rPr>
                <w:rFonts w:eastAsia="Times New Roman"/>
              </w:rPr>
            </w:pPr>
          </w:p>
        </w:tc>
        <w:tc>
          <w:tcPr>
            <w:tcW w:w="0" w:type="auto"/>
            <w:gridSpan w:val="2"/>
            <w:vAlign w:val="center"/>
            <w:hideMark/>
          </w:tcPr>
          <w:p w14:paraId="223AB491" w14:textId="77777777" w:rsidR="002A19C1" w:rsidRDefault="002A19C1" w:rsidP="00217132">
            <w:pPr>
              <w:jc w:val="center"/>
              <w:rPr>
                <w:rFonts w:eastAsia="Times New Roman"/>
                <w:sz w:val="24"/>
                <w:szCs w:val="24"/>
              </w:rPr>
            </w:pPr>
            <w:r>
              <w:rPr>
                <w:rFonts w:eastAsia="Times New Roman"/>
              </w:rPr>
              <w:t>log (Total 4 Flows)</w:t>
            </w:r>
          </w:p>
        </w:tc>
      </w:tr>
      <w:tr w:rsidR="002A19C1" w14:paraId="7242CF58" w14:textId="77777777" w:rsidTr="002A19C1">
        <w:trPr>
          <w:trHeight w:val="269"/>
          <w:tblCellSpacing w:w="15" w:type="dxa"/>
        </w:trPr>
        <w:tc>
          <w:tcPr>
            <w:tcW w:w="0" w:type="auto"/>
            <w:vAlign w:val="center"/>
            <w:hideMark/>
          </w:tcPr>
          <w:p w14:paraId="18597785" w14:textId="77777777" w:rsidR="002A19C1" w:rsidRDefault="002A19C1" w:rsidP="00217132">
            <w:pPr>
              <w:jc w:val="center"/>
              <w:rPr>
                <w:rFonts w:eastAsia="Times New Roman"/>
              </w:rPr>
            </w:pPr>
          </w:p>
        </w:tc>
        <w:tc>
          <w:tcPr>
            <w:tcW w:w="0" w:type="auto"/>
            <w:vAlign w:val="center"/>
            <w:hideMark/>
          </w:tcPr>
          <w:p w14:paraId="3B4AEE8D" w14:textId="77777777" w:rsidR="002A19C1" w:rsidRDefault="002A19C1" w:rsidP="00217132">
            <w:pPr>
              <w:jc w:val="center"/>
              <w:rPr>
                <w:rFonts w:eastAsia="Times New Roman"/>
                <w:sz w:val="24"/>
                <w:szCs w:val="24"/>
              </w:rPr>
            </w:pPr>
            <w:r>
              <w:rPr>
                <w:rStyle w:val="Emphasis"/>
                <w:rFonts w:eastAsia="Times New Roman"/>
              </w:rPr>
              <w:t>OLS</w:t>
            </w:r>
          </w:p>
        </w:tc>
        <w:tc>
          <w:tcPr>
            <w:tcW w:w="0" w:type="auto"/>
            <w:vAlign w:val="center"/>
            <w:hideMark/>
          </w:tcPr>
          <w:p w14:paraId="44AE6AC5" w14:textId="77777777" w:rsidR="002A19C1" w:rsidRDefault="002A19C1" w:rsidP="00217132">
            <w:pPr>
              <w:jc w:val="center"/>
              <w:rPr>
                <w:rFonts w:eastAsia="Times New Roman"/>
              </w:rPr>
            </w:pPr>
            <w:r>
              <w:rPr>
                <w:rStyle w:val="Emphasis"/>
                <w:rFonts w:eastAsia="Times New Roman"/>
              </w:rPr>
              <w:t>panel</w:t>
            </w:r>
          </w:p>
        </w:tc>
      </w:tr>
      <w:tr w:rsidR="002A19C1" w14:paraId="237AD692" w14:textId="77777777" w:rsidTr="002A19C1">
        <w:trPr>
          <w:trHeight w:val="280"/>
          <w:tblCellSpacing w:w="15" w:type="dxa"/>
        </w:trPr>
        <w:tc>
          <w:tcPr>
            <w:tcW w:w="0" w:type="auto"/>
            <w:vAlign w:val="center"/>
            <w:hideMark/>
          </w:tcPr>
          <w:p w14:paraId="081963A0" w14:textId="77777777" w:rsidR="002A19C1" w:rsidRDefault="002A19C1" w:rsidP="00217132">
            <w:pPr>
              <w:jc w:val="center"/>
              <w:rPr>
                <w:rFonts w:eastAsia="Times New Roman"/>
              </w:rPr>
            </w:pPr>
          </w:p>
        </w:tc>
        <w:tc>
          <w:tcPr>
            <w:tcW w:w="0" w:type="auto"/>
            <w:vAlign w:val="center"/>
            <w:hideMark/>
          </w:tcPr>
          <w:p w14:paraId="510F9FF4" w14:textId="77777777" w:rsidR="002A19C1" w:rsidRDefault="002A19C1" w:rsidP="00217132">
            <w:pPr>
              <w:rPr>
                <w:rFonts w:eastAsia="Times New Roman"/>
              </w:rPr>
            </w:pPr>
          </w:p>
        </w:tc>
        <w:tc>
          <w:tcPr>
            <w:tcW w:w="0" w:type="auto"/>
            <w:vAlign w:val="center"/>
            <w:hideMark/>
          </w:tcPr>
          <w:p w14:paraId="5F7841A2" w14:textId="77777777" w:rsidR="002A19C1" w:rsidRDefault="002A19C1" w:rsidP="00217132">
            <w:pPr>
              <w:jc w:val="center"/>
              <w:rPr>
                <w:rFonts w:eastAsia="Times New Roman"/>
                <w:sz w:val="24"/>
                <w:szCs w:val="24"/>
              </w:rPr>
            </w:pPr>
            <w:r>
              <w:rPr>
                <w:rStyle w:val="Emphasis"/>
                <w:rFonts w:eastAsia="Times New Roman"/>
              </w:rPr>
              <w:t>linear</w:t>
            </w:r>
          </w:p>
        </w:tc>
      </w:tr>
      <w:tr w:rsidR="002A19C1" w14:paraId="3912B1B6" w14:textId="77777777" w:rsidTr="002A19C1">
        <w:trPr>
          <w:trHeight w:val="269"/>
          <w:tblCellSpacing w:w="15" w:type="dxa"/>
        </w:trPr>
        <w:tc>
          <w:tcPr>
            <w:tcW w:w="0" w:type="auto"/>
            <w:vAlign w:val="center"/>
            <w:hideMark/>
          </w:tcPr>
          <w:p w14:paraId="3A865609" w14:textId="77777777" w:rsidR="002A19C1" w:rsidRDefault="002A19C1" w:rsidP="00217132">
            <w:pPr>
              <w:jc w:val="center"/>
              <w:rPr>
                <w:rFonts w:eastAsia="Times New Roman"/>
              </w:rPr>
            </w:pPr>
          </w:p>
        </w:tc>
        <w:tc>
          <w:tcPr>
            <w:tcW w:w="0" w:type="auto"/>
            <w:vAlign w:val="center"/>
            <w:hideMark/>
          </w:tcPr>
          <w:p w14:paraId="4E9F7D8C" w14:textId="77777777" w:rsidR="002A19C1" w:rsidRDefault="002A19C1" w:rsidP="00217132">
            <w:pPr>
              <w:jc w:val="center"/>
              <w:rPr>
                <w:rFonts w:eastAsia="Times New Roman"/>
                <w:sz w:val="24"/>
                <w:szCs w:val="24"/>
              </w:rPr>
            </w:pPr>
            <w:r>
              <w:rPr>
                <w:rFonts w:eastAsia="Times New Roman"/>
              </w:rPr>
              <w:t>(1)</w:t>
            </w:r>
          </w:p>
        </w:tc>
        <w:tc>
          <w:tcPr>
            <w:tcW w:w="0" w:type="auto"/>
            <w:vAlign w:val="center"/>
            <w:hideMark/>
          </w:tcPr>
          <w:p w14:paraId="57A03B60" w14:textId="77777777" w:rsidR="002A19C1" w:rsidRDefault="002A19C1" w:rsidP="00217132">
            <w:pPr>
              <w:jc w:val="center"/>
              <w:rPr>
                <w:rFonts w:eastAsia="Times New Roman"/>
              </w:rPr>
            </w:pPr>
            <w:r>
              <w:rPr>
                <w:rFonts w:eastAsia="Times New Roman"/>
              </w:rPr>
              <w:t>(2)</w:t>
            </w:r>
          </w:p>
        </w:tc>
      </w:tr>
      <w:tr w:rsidR="002A19C1" w14:paraId="14CD91D0" w14:textId="77777777" w:rsidTr="002A19C1">
        <w:trPr>
          <w:trHeight w:hRule="exact" w:val="11"/>
          <w:tblCellSpacing w:w="15" w:type="dxa"/>
        </w:trPr>
        <w:tc>
          <w:tcPr>
            <w:tcW w:w="0" w:type="auto"/>
            <w:gridSpan w:val="3"/>
            <w:tcBorders>
              <w:bottom w:val="single" w:sz="6" w:space="0" w:color="000000"/>
            </w:tcBorders>
            <w:vAlign w:val="center"/>
            <w:hideMark/>
          </w:tcPr>
          <w:p w14:paraId="1D3852CF" w14:textId="77777777" w:rsidR="002A19C1" w:rsidRDefault="002A19C1" w:rsidP="00217132">
            <w:pPr>
              <w:jc w:val="center"/>
              <w:rPr>
                <w:rFonts w:eastAsia="Times New Roman"/>
              </w:rPr>
            </w:pPr>
          </w:p>
        </w:tc>
      </w:tr>
      <w:tr w:rsidR="002A19C1" w14:paraId="6AB98979" w14:textId="77777777" w:rsidTr="002A19C1">
        <w:trPr>
          <w:trHeight w:val="280"/>
          <w:tblCellSpacing w:w="15" w:type="dxa"/>
        </w:trPr>
        <w:tc>
          <w:tcPr>
            <w:tcW w:w="0" w:type="auto"/>
            <w:vAlign w:val="center"/>
            <w:hideMark/>
          </w:tcPr>
          <w:p w14:paraId="2D5F9E66" w14:textId="77777777" w:rsidR="002A19C1" w:rsidRDefault="002A19C1" w:rsidP="00217132">
            <w:pPr>
              <w:jc w:val="left"/>
              <w:rPr>
                <w:rFonts w:eastAsia="Times New Roman"/>
                <w:sz w:val="24"/>
                <w:szCs w:val="24"/>
              </w:rPr>
            </w:pPr>
            <w:r>
              <w:rPr>
                <w:rFonts w:eastAsia="Times New Roman"/>
              </w:rPr>
              <w:t>Rule of Law</w:t>
            </w:r>
          </w:p>
        </w:tc>
        <w:tc>
          <w:tcPr>
            <w:tcW w:w="0" w:type="auto"/>
            <w:vAlign w:val="center"/>
            <w:hideMark/>
          </w:tcPr>
          <w:p w14:paraId="484C6D9F" w14:textId="77777777" w:rsidR="002A19C1" w:rsidRDefault="002A19C1" w:rsidP="00217132">
            <w:pPr>
              <w:jc w:val="center"/>
              <w:rPr>
                <w:rFonts w:eastAsia="Times New Roman"/>
              </w:rPr>
            </w:pPr>
            <w:r>
              <w:rPr>
                <w:rFonts w:eastAsia="Times New Roman"/>
              </w:rPr>
              <w:t>1.862</w:t>
            </w:r>
            <w:r>
              <w:rPr>
                <w:rFonts w:eastAsia="Times New Roman"/>
                <w:vertAlign w:val="superscript"/>
              </w:rPr>
              <w:t>***</w:t>
            </w:r>
          </w:p>
        </w:tc>
        <w:tc>
          <w:tcPr>
            <w:tcW w:w="0" w:type="auto"/>
            <w:vAlign w:val="center"/>
            <w:hideMark/>
          </w:tcPr>
          <w:p w14:paraId="371639F0" w14:textId="77777777" w:rsidR="002A19C1" w:rsidRDefault="002A19C1" w:rsidP="00217132">
            <w:pPr>
              <w:jc w:val="center"/>
              <w:rPr>
                <w:rFonts w:eastAsia="Times New Roman"/>
              </w:rPr>
            </w:pPr>
            <w:r>
              <w:rPr>
                <w:rFonts w:eastAsia="Times New Roman"/>
              </w:rPr>
              <w:t>-1.085</w:t>
            </w:r>
          </w:p>
        </w:tc>
      </w:tr>
      <w:tr w:rsidR="002A19C1" w14:paraId="04011E43" w14:textId="77777777" w:rsidTr="002A19C1">
        <w:trPr>
          <w:trHeight w:val="269"/>
          <w:tblCellSpacing w:w="15" w:type="dxa"/>
        </w:trPr>
        <w:tc>
          <w:tcPr>
            <w:tcW w:w="0" w:type="auto"/>
            <w:vAlign w:val="center"/>
            <w:hideMark/>
          </w:tcPr>
          <w:p w14:paraId="6ADBC643" w14:textId="77777777" w:rsidR="002A19C1" w:rsidRDefault="002A19C1" w:rsidP="00217132">
            <w:pPr>
              <w:jc w:val="center"/>
              <w:rPr>
                <w:rFonts w:eastAsia="Times New Roman"/>
              </w:rPr>
            </w:pPr>
          </w:p>
        </w:tc>
        <w:tc>
          <w:tcPr>
            <w:tcW w:w="0" w:type="auto"/>
            <w:vAlign w:val="center"/>
            <w:hideMark/>
          </w:tcPr>
          <w:p w14:paraId="0C51FA58" w14:textId="77777777" w:rsidR="002A19C1" w:rsidRDefault="002A19C1" w:rsidP="00217132">
            <w:pPr>
              <w:jc w:val="center"/>
              <w:rPr>
                <w:rFonts w:eastAsia="Times New Roman"/>
                <w:sz w:val="24"/>
                <w:szCs w:val="24"/>
              </w:rPr>
            </w:pPr>
            <w:r>
              <w:rPr>
                <w:rFonts w:eastAsia="Times New Roman"/>
              </w:rPr>
              <w:t>(0.565)</w:t>
            </w:r>
          </w:p>
        </w:tc>
        <w:tc>
          <w:tcPr>
            <w:tcW w:w="0" w:type="auto"/>
            <w:vAlign w:val="center"/>
            <w:hideMark/>
          </w:tcPr>
          <w:p w14:paraId="3FFDBB24" w14:textId="77777777" w:rsidR="002A19C1" w:rsidRDefault="002A19C1" w:rsidP="00217132">
            <w:pPr>
              <w:jc w:val="center"/>
              <w:rPr>
                <w:rFonts w:eastAsia="Times New Roman"/>
              </w:rPr>
            </w:pPr>
            <w:r>
              <w:rPr>
                <w:rFonts w:eastAsia="Times New Roman"/>
              </w:rPr>
              <w:t>(0.762)</w:t>
            </w:r>
          </w:p>
        </w:tc>
      </w:tr>
      <w:tr w:rsidR="002A19C1" w14:paraId="3054846F" w14:textId="77777777" w:rsidTr="002A19C1">
        <w:trPr>
          <w:tblCellSpacing w:w="15" w:type="dxa"/>
        </w:trPr>
        <w:tc>
          <w:tcPr>
            <w:tcW w:w="0" w:type="auto"/>
            <w:vAlign w:val="center"/>
            <w:hideMark/>
          </w:tcPr>
          <w:p w14:paraId="39F29D13" w14:textId="77777777" w:rsidR="002A19C1" w:rsidRDefault="002A19C1" w:rsidP="00217132">
            <w:pPr>
              <w:jc w:val="center"/>
              <w:rPr>
                <w:rFonts w:eastAsia="Times New Roman"/>
              </w:rPr>
            </w:pPr>
          </w:p>
        </w:tc>
        <w:tc>
          <w:tcPr>
            <w:tcW w:w="0" w:type="auto"/>
            <w:vAlign w:val="center"/>
            <w:hideMark/>
          </w:tcPr>
          <w:p w14:paraId="2B80A63D" w14:textId="77777777" w:rsidR="002A19C1" w:rsidRDefault="002A19C1" w:rsidP="00217132">
            <w:pPr>
              <w:rPr>
                <w:rFonts w:eastAsia="Times New Roman"/>
              </w:rPr>
            </w:pPr>
          </w:p>
        </w:tc>
        <w:tc>
          <w:tcPr>
            <w:tcW w:w="0" w:type="auto"/>
            <w:vAlign w:val="center"/>
            <w:hideMark/>
          </w:tcPr>
          <w:p w14:paraId="01763ED1" w14:textId="77777777" w:rsidR="002A19C1" w:rsidRDefault="002A19C1" w:rsidP="00217132">
            <w:pPr>
              <w:jc w:val="center"/>
              <w:rPr>
                <w:rFonts w:eastAsia="Times New Roman"/>
              </w:rPr>
            </w:pPr>
          </w:p>
        </w:tc>
      </w:tr>
      <w:tr w:rsidR="002A19C1" w14:paraId="18995FC1" w14:textId="77777777" w:rsidTr="002A19C1">
        <w:trPr>
          <w:trHeight w:val="280"/>
          <w:tblCellSpacing w:w="15" w:type="dxa"/>
        </w:trPr>
        <w:tc>
          <w:tcPr>
            <w:tcW w:w="0" w:type="auto"/>
            <w:vAlign w:val="center"/>
            <w:hideMark/>
          </w:tcPr>
          <w:p w14:paraId="35696C1F" w14:textId="77777777" w:rsidR="002A19C1" w:rsidRDefault="002A19C1" w:rsidP="00217132">
            <w:pPr>
              <w:jc w:val="left"/>
              <w:rPr>
                <w:rFonts w:eastAsia="Times New Roman"/>
                <w:sz w:val="24"/>
                <w:szCs w:val="24"/>
              </w:rPr>
            </w:pPr>
            <w:r>
              <w:rPr>
                <w:rFonts w:eastAsia="Times New Roman"/>
              </w:rPr>
              <w:t>Political Stability</w:t>
            </w:r>
          </w:p>
        </w:tc>
        <w:tc>
          <w:tcPr>
            <w:tcW w:w="0" w:type="auto"/>
            <w:vAlign w:val="center"/>
            <w:hideMark/>
          </w:tcPr>
          <w:p w14:paraId="28659F6B" w14:textId="77777777" w:rsidR="002A19C1" w:rsidRDefault="002A19C1" w:rsidP="00217132">
            <w:pPr>
              <w:jc w:val="center"/>
              <w:rPr>
                <w:rFonts w:eastAsia="Times New Roman"/>
              </w:rPr>
            </w:pPr>
            <w:r>
              <w:rPr>
                <w:rFonts w:eastAsia="Times New Roman"/>
              </w:rPr>
              <w:t>-1.483</w:t>
            </w:r>
            <w:r>
              <w:rPr>
                <w:rFonts w:eastAsia="Times New Roman"/>
                <w:vertAlign w:val="superscript"/>
              </w:rPr>
              <w:t>***</w:t>
            </w:r>
          </w:p>
        </w:tc>
        <w:tc>
          <w:tcPr>
            <w:tcW w:w="0" w:type="auto"/>
            <w:vAlign w:val="center"/>
            <w:hideMark/>
          </w:tcPr>
          <w:p w14:paraId="5DA185DD" w14:textId="77777777" w:rsidR="002A19C1" w:rsidRDefault="002A19C1" w:rsidP="00217132">
            <w:pPr>
              <w:jc w:val="center"/>
              <w:rPr>
                <w:rFonts w:eastAsia="Times New Roman"/>
              </w:rPr>
            </w:pPr>
            <w:r>
              <w:rPr>
                <w:rFonts w:eastAsia="Times New Roman"/>
              </w:rPr>
              <w:t>-0.455</w:t>
            </w:r>
          </w:p>
        </w:tc>
      </w:tr>
      <w:tr w:rsidR="002A19C1" w14:paraId="67A2F342" w14:textId="77777777" w:rsidTr="002A19C1">
        <w:trPr>
          <w:trHeight w:val="269"/>
          <w:tblCellSpacing w:w="15" w:type="dxa"/>
        </w:trPr>
        <w:tc>
          <w:tcPr>
            <w:tcW w:w="0" w:type="auto"/>
            <w:vAlign w:val="center"/>
            <w:hideMark/>
          </w:tcPr>
          <w:p w14:paraId="4EFB3B3D" w14:textId="77777777" w:rsidR="002A19C1" w:rsidRDefault="002A19C1" w:rsidP="00217132">
            <w:pPr>
              <w:jc w:val="center"/>
              <w:rPr>
                <w:rFonts w:eastAsia="Times New Roman"/>
              </w:rPr>
            </w:pPr>
          </w:p>
        </w:tc>
        <w:tc>
          <w:tcPr>
            <w:tcW w:w="0" w:type="auto"/>
            <w:vAlign w:val="center"/>
            <w:hideMark/>
          </w:tcPr>
          <w:p w14:paraId="171C81FB" w14:textId="77777777" w:rsidR="002A19C1" w:rsidRDefault="002A19C1" w:rsidP="00217132">
            <w:pPr>
              <w:jc w:val="center"/>
              <w:rPr>
                <w:rFonts w:eastAsia="Times New Roman"/>
                <w:sz w:val="24"/>
                <w:szCs w:val="24"/>
              </w:rPr>
            </w:pPr>
            <w:r>
              <w:rPr>
                <w:rFonts w:eastAsia="Times New Roman"/>
              </w:rPr>
              <w:t>(0.339)</w:t>
            </w:r>
          </w:p>
        </w:tc>
        <w:tc>
          <w:tcPr>
            <w:tcW w:w="0" w:type="auto"/>
            <w:vAlign w:val="center"/>
            <w:hideMark/>
          </w:tcPr>
          <w:p w14:paraId="3BB34676" w14:textId="77777777" w:rsidR="002A19C1" w:rsidRDefault="002A19C1" w:rsidP="00217132">
            <w:pPr>
              <w:jc w:val="center"/>
              <w:rPr>
                <w:rFonts w:eastAsia="Times New Roman"/>
              </w:rPr>
            </w:pPr>
            <w:r>
              <w:rPr>
                <w:rFonts w:eastAsia="Times New Roman"/>
              </w:rPr>
              <w:t>(0.618)</w:t>
            </w:r>
          </w:p>
        </w:tc>
      </w:tr>
      <w:tr w:rsidR="002A19C1" w14:paraId="45DEB85D" w14:textId="77777777" w:rsidTr="002A19C1">
        <w:trPr>
          <w:tblCellSpacing w:w="15" w:type="dxa"/>
        </w:trPr>
        <w:tc>
          <w:tcPr>
            <w:tcW w:w="0" w:type="auto"/>
            <w:vAlign w:val="center"/>
            <w:hideMark/>
          </w:tcPr>
          <w:p w14:paraId="715B155F" w14:textId="77777777" w:rsidR="002A19C1" w:rsidRDefault="002A19C1" w:rsidP="00217132">
            <w:pPr>
              <w:jc w:val="center"/>
              <w:rPr>
                <w:rFonts w:eastAsia="Times New Roman"/>
              </w:rPr>
            </w:pPr>
          </w:p>
        </w:tc>
        <w:tc>
          <w:tcPr>
            <w:tcW w:w="0" w:type="auto"/>
            <w:vAlign w:val="center"/>
            <w:hideMark/>
          </w:tcPr>
          <w:p w14:paraId="4E4FDB04" w14:textId="77777777" w:rsidR="002A19C1" w:rsidRDefault="002A19C1" w:rsidP="00217132">
            <w:pPr>
              <w:rPr>
                <w:rFonts w:eastAsia="Times New Roman"/>
              </w:rPr>
            </w:pPr>
          </w:p>
        </w:tc>
        <w:tc>
          <w:tcPr>
            <w:tcW w:w="0" w:type="auto"/>
            <w:vAlign w:val="center"/>
            <w:hideMark/>
          </w:tcPr>
          <w:p w14:paraId="68920BE1" w14:textId="77777777" w:rsidR="002A19C1" w:rsidRDefault="002A19C1" w:rsidP="00217132">
            <w:pPr>
              <w:jc w:val="center"/>
              <w:rPr>
                <w:rFonts w:eastAsia="Times New Roman"/>
              </w:rPr>
            </w:pPr>
          </w:p>
        </w:tc>
      </w:tr>
      <w:tr w:rsidR="002A19C1" w14:paraId="33529C77" w14:textId="77777777" w:rsidTr="002A19C1">
        <w:trPr>
          <w:trHeight w:val="280"/>
          <w:tblCellSpacing w:w="15" w:type="dxa"/>
        </w:trPr>
        <w:tc>
          <w:tcPr>
            <w:tcW w:w="0" w:type="auto"/>
            <w:vAlign w:val="center"/>
            <w:hideMark/>
          </w:tcPr>
          <w:p w14:paraId="0C53AAC5" w14:textId="77777777" w:rsidR="002A19C1" w:rsidRDefault="002A19C1" w:rsidP="00217132">
            <w:pPr>
              <w:jc w:val="left"/>
              <w:rPr>
                <w:rFonts w:eastAsia="Times New Roman"/>
                <w:sz w:val="24"/>
                <w:szCs w:val="24"/>
              </w:rPr>
            </w:pPr>
            <w:r>
              <w:rPr>
                <w:rFonts w:eastAsia="Times New Roman"/>
              </w:rPr>
              <w:t>Regulatory Quality</w:t>
            </w:r>
          </w:p>
        </w:tc>
        <w:tc>
          <w:tcPr>
            <w:tcW w:w="0" w:type="auto"/>
            <w:vAlign w:val="center"/>
            <w:hideMark/>
          </w:tcPr>
          <w:p w14:paraId="00CAF906" w14:textId="77777777" w:rsidR="002A19C1" w:rsidRDefault="002A19C1" w:rsidP="00217132">
            <w:pPr>
              <w:jc w:val="center"/>
              <w:rPr>
                <w:rFonts w:eastAsia="Times New Roman"/>
              </w:rPr>
            </w:pPr>
            <w:r>
              <w:rPr>
                <w:rFonts w:eastAsia="Times New Roman"/>
              </w:rPr>
              <w:t>0.186</w:t>
            </w:r>
          </w:p>
        </w:tc>
        <w:tc>
          <w:tcPr>
            <w:tcW w:w="0" w:type="auto"/>
            <w:vAlign w:val="center"/>
            <w:hideMark/>
          </w:tcPr>
          <w:p w14:paraId="05C00A2A" w14:textId="77777777" w:rsidR="002A19C1" w:rsidRDefault="002A19C1" w:rsidP="00217132">
            <w:pPr>
              <w:jc w:val="center"/>
              <w:rPr>
                <w:rFonts w:eastAsia="Times New Roman"/>
              </w:rPr>
            </w:pPr>
            <w:r>
              <w:rPr>
                <w:rFonts w:eastAsia="Times New Roman"/>
              </w:rPr>
              <w:t>0.430</w:t>
            </w:r>
          </w:p>
        </w:tc>
      </w:tr>
      <w:tr w:rsidR="002A19C1" w14:paraId="1E856D6A" w14:textId="77777777" w:rsidTr="002A19C1">
        <w:trPr>
          <w:trHeight w:val="269"/>
          <w:tblCellSpacing w:w="15" w:type="dxa"/>
        </w:trPr>
        <w:tc>
          <w:tcPr>
            <w:tcW w:w="0" w:type="auto"/>
            <w:vAlign w:val="center"/>
            <w:hideMark/>
          </w:tcPr>
          <w:p w14:paraId="034950D7" w14:textId="77777777" w:rsidR="002A19C1" w:rsidRDefault="002A19C1" w:rsidP="00217132">
            <w:pPr>
              <w:jc w:val="center"/>
              <w:rPr>
                <w:rFonts w:eastAsia="Times New Roman"/>
              </w:rPr>
            </w:pPr>
          </w:p>
        </w:tc>
        <w:tc>
          <w:tcPr>
            <w:tcW w:w="0" w:type="auto"/>
            <w:vAlign w:val="center"/>
            <w:hideMark/>
          </w:tcPr>
          <w:p w14:paraId="2EAF06DC" w14:textId="77777777" w:rsidR="002A19C1" w:rsidRDefault="002A19C1" w:rsidP="00217132">
            <w:pPr>
              <w:jc w:val="center"/>
              <w:rPr>
                <w:rFonts w:eastAsia="Times New Roman"/>
                <w:sz w:val="24"/>
                <w:szCs w:val="24"/>
              </w:rPr>
            </w:pPr>
            <w:r>
              <w:rPr>
                <w:rFonts w:eastAsia="Times New Roman"/>
              </w:rPr>
              <w:t>(0.631)</w:t>
            </w:r>
          </w:p>
        </w:tc>
        <w:tc>
          <w:tcPr>
            <w:tcW w:w="0" w:type="auto"/>
            <w:vAlign w:val="center"/>
            <w:hideMark/>
          </w:tcPr>
          <w:p w14:paraId="0BA6F158" w14:textId="77777777" w:rsidR="002A19C1" w:rsidRDefault="002A19C1" w:rsidP="00217132">
            <w:pPr>
              <w:jc w:val="center"/>
              <w:rPr>
                <w:rFonts w:eastAsia="Times New Roman"/>
              </w:rPr>
            </w:pPr>
            <w:r>
              <w:rPr>
                <w:rFonts w:eastAsia="Times New Roman"/>
              </w:rPr>
              <w:t>(0.580)</w:t>
            </w:r>
          </w:p>
        </w:tc>
      </w:tr>
      <w:tr w:rsidR="002A19C1" w14:paraId="26553735" w14:textId="77777777" w:rsidTr="002A19C1">
        <w:trPr>
          <w:tblCellSpacing w:w="15" w:type="dxa"/>
        </w:trPr>
        <w:tc>
          <w:tcPr>
            <w:tcW w:w="0" w:type="auto"/>
            <w:vAlign w:val="center"/>
            <w:hideMark/>
          </w:tcPr>
          <w:p w14:paraId="7FC32C52" w14:textId="77777777" w:rsidR="002A19C1" w:rsidRDefault="002A19C1" w:rsidP="00217132">
            <w:pPr>
              <w:jc w:val="center"/>
              <w:rPr>
                <w:rFonts w:eastAsia="Times New Roman"/>
              </w:rPr>
            </w:pPr>
          </w:p>
        </w:tc>
        <w:tc>
          <w:tcPr>
            <w:tcW w:w="0" w:type="auto"/>
            <w:vAlign w:val="center"/>
            <w:hideMark/>
          </w:tcPr>
          <w:p w14:paraId="7D883FCE" w14:textId="77777777" w:rsidR="002A19C1" w:rsidRDefault="002A19C1" w:rsidP="00217132">
            <w:pPr>
              <w:rPr>
                <w:rFonts w:eastAsia="Times New Roman"/>
              </w:rPr>
            </w:pPr>
          </w:p>
        </w:tc>
        <w:tc>
          <w:tcPr>
            <w:tcW w:w="0" w:type="auto"/>
            <w:vAlign w:val="center"/>
            <w:hideMark/>
          </w:tcPr>
          <w:p w14:paraId="6F04CDB9" w14:textId="77777777" w:rsidR="002A19C1" w:rsidRDefault="002A19C1" w:rsidP="00217132">
            <w:pPr>
              <w:jc w:val="center"/>
              <w:rPr>
                <w:rFonts w:eastAsia="Times New Roman"/>
              </w:rPr>
            </w:pPr>
          </w:p>
        </w:tc>
      </w:tr>
      <w:tr w:rsidR="002A19C1" w14:paraId="384CDD3D" w14:textId="77777777" w:rsidTr="002A19C1">
        <w:trPr>
          <w:trHeight w:val="269"/>
          <w:tblCellSpacing w:w="15" w:type="dxa"/>
        </w:trPr>
        <w:tc>
          <w:tcPr>
            <w:tcW w:w="0" w:type="auto"/>
            <w:vAlign w:val="center"/>
            <w:hideMark/>
          </w:tcPr>
          <w:p w14:paraId="2E33AF9E" w14:textId="77777777" w:rsidR="002A19C1" w:rsidRDefault="002A19C1" w:rsidP="00217132">
            <w:pPr>
              <w:jc w:val="left"/>
              <w:rPr>
                <w:rFonts w:eastAsia="Times New Roman"/>
                <w:sz w:val="24"/>
                <w:szCs w:val="24"/>
              </w:rPr>
            </w:pPr>
            <w:r>
              <w:rPr>
                <w:rFonts w:eastAsia="Times New Roman"/>
              </w:rPr>
              <w:t>Constant</w:t>
            </w:r>
          </w:p>
        </w:tc>
        <w:tc>
          <w:tcPr>
            <w:tcW w:w="0" w:type="auto"/>
            <w:vAlign w:val="center"/>
            <w:hideMark/>
          </w:tcPr>
          <w:p w14:paraId="0FE4FF31" w14:textId="77777777" w:rsidR="002A19C1" w:rsidRDefault="002A19C1" w:rsidP="00217132">
            <w:pPr>
              <w:jc w:val="center"/>
              <w:rPr>
                <w:rFonts w:eastAsia="Times New Roman"/>
              </w:rPr>
            </w:pPr>
            <w:r>
              <w:rPr>
                <w:rFonts w:eastAsia="Times New Roman"/>
              </w:rPr>
              <w:t>7.146</w:t>
            </w:r>
            <w:r>
              <w:rPr>
                <w:rFonts w:eastAsia="Times New Roman"/>
                <w:vertAlign w:val="superscript"/>
              </w:rPr>
              <w:t>***</w:t>
            </w:r>
          </w:p>
        </w:tc>
        <w:tc>
          <w:tcPr>
            <w:tcW w:w="0" w:type="auto"/>
            <w:vAlign w:val="center"/>
            <w:hideMark/>
          </w:tcPr>
          <w:p w14:paraId="5F1EB684" w14:textId="77777777" w:rsidR="002A19C1" w:rsidRDefault="002A19C1" w:rsidP="00217132">
            <w:pPr>
              <w:jc w:val="center"/>
              <w:rPr>
                <w:rFonts w:eastAsia="Times New Roman"/>
              </w:rPr>
            </w:pPr>
          </w:p>
        </w:tc>
      </w:tr>
      <w:tr w:rsidR="002A19C1" w14:paraId="0BF7F030" w14:textId="77777777" w:rsidTr="002A19C1">
        <w:trPr>
          <w:trHeight w:val="280"/>
          <w:tblCellSpacing w:w="15" w:type="dxa"/>
        </w:trPr>
        <w:tc>
          <w:tcPr>
            <w:tcW w:w="0" w:type="auto"/>
            <w:vAlign w:val="center"/>
            <w:hideMark/>
          </w:tcPr>
          <w:p w14:paraId="77D04D97" w14:textId="77777777" w:rsidR="002A19C1" w:rsidRDefault="002A19C1" w:rsidP="00217132">
            <w:pPr>
              <w:jc w:val="center"/>
              <w:rPr>
                <w:rFonts w:eastAsia="Times New Roman"/>
              </w:rPr>
            </w:pPr>
          </w:p>
        </w:tc>
        <w:tc>
          <w:tcPr>
            <w:tcW w:w="0" w:type="auto"/>
            <w:vAlign w:val="center"/>
            <w:hideMark/>
          </w:tcPr>
          <w:p w14:paraId="0D3D914B" w14:textId="77777777" w:rsidR="002A19C1" w:rsidRDefault="002A19C1" w:rsidP="00217132">
            <w:pPr>
              <w:jc w:val="center"/>
              <w:rPr>
                <w:rFonts w:eastAsia="Times New Roman"/>
                <w:sz w:val="24"/>
                <w:szCs w:val="24"/>
              </w:rPr>
            </w:pPr>
            <w:r>
              <w:rPr>
                <w:rFonts w:eastAsia="Times New Roman"/>
              </w:rPr>
              <w:t>(0.236)</w:t>
            </w:r>
          </w:p>
        </w:tc>
        <w:tc>
          <w:tcPr>
            <w:tcW w:w="0" w:type="auto"/>
            <w:vAlign w:val="center"/>
            <w:hideMark/>
          </w:tcPr>
          <w:p w14:paraId="0DFBB268" w14:textId="77777777" w:rsidR="002A19C1" w:rsidRDefault="002A19C1" w:rsidP="00217132">
            <w:pPr>
              <w:jc w:val="center"/>
              <w:rPr>
                <w:rFonts w:eastAsia="Times New Roman"/>
              </w:rPr>
            </w:pPr>
          </w:p>
        </w:tc>
      </w:tr>
      <w:tr w:rsidR="002A19C1" w14:paraId="521EF773" w14:textId="77777777" w:rsidTr="002A19C1">
        <w:trPr>
          <w:tblCellSpacing w:w="15" w:type="dxa"/>
        </w:trPr>
        <w:tc>
          <w:tcPr>
            <w:tcW w:w="0" w:type="auto"/>
            <w:vAlign w:val="center"/>
            <w:hideMark/>
          </w:tcPr>
          <w:p w14:paraId="41C621F3" w14:textId="77777777" w:rsidR="002A19C1" w:rsidRDefault="002A19C1" w:rsidP="00217132">
            <w:pPr>
              <w:jc w:val="center"/>
              <w:rPr>
                <w:rFonts w:eastAsia="Times New Roman"/>
              </w:rPr>
            </w:pPr>
          </w:p>
        </w:tc>
        <w:tc>
          <w:tcPr>
            <w:tcW w:w="0" w:type="auto"/>
            <w:vAlign w:val="center"/>
            <w:hideMark/>
          </w:tcPr>
          <w:p w14:paraId="6911502D" w14:textId="77777777" w:rsidR="002A19C1" w:rsidRDefault="002A19C1" w:rsidP="00217132">
            <w:pPr>
              <w:rPr>
                <w:rFonts w:eastAsia="Times New Roman"/>
              </w:rPr>
            </w:pPr>
          </w:p>
        </w:tc>
        <w:tc>
          <w:tcPr>
            <w:tcW w:w="0" w:type="auto"/>
            <w:vAlign w:val="center"/>
            <w:hideMark/>
          </w:tcPr>
          <w:p w14:paraId="583DB393" w14:textId="77777777" w:rsidR="002A19C1" w:rsidRDefault="002A19C1" w:rsidP="00217132">
            <w:pPr>
              <w:jc w:val="center"/>
              <w:rPr>
                <w:rFonts w:eastAsia="Times New Roman"/>
              </w:rPr>
            </w:pPr>
          </w:p>
        </w:tc>
      </w:tr>
      <w:tr w:rsidR="002A19C1" w14:paraId="0FA6A35D" w14:textId="77777777" w:rsidTr="002A19C1">
        <w:trPr>
          <w:trHeight w:hRule="exact" w:val="11"/>
          <w:tblCellSpacing w:w="15" w:type="dxa"/>
        </w:trPr>
        <w:tc>
          <w:tcPr>
            <w:tcW w:w="0" w:type="auto"/>
            <w:gridSpan w:val="3"/>
            <w:tcBorders>
              <w:bottom w:val="single" w:sz="6" w:space="0" w:color="000000"/>
            </w:tcBorders>
            <w:vAlign w:val="center"/>
            <w:hideMark/>
          </w:tcPr>
          <w:p w14:paraId="0907E9F2" w14:textId="77777777" w:rsidR="002A19C1" w:rsidRDefault="002A19C1" w:rsidP="00217132">
            <w:pPr>
              <w:jc w:val="center"/>
              <w:rPr>
                <w:rFonts w:eastAsia="Times New Roman"/>
              </w:rPr>
            </w:pPr>
          </w:p>
        </w:tc>
      </w:tr>
      <w:tr w:rsidR="002A19C1" w14:paraId="773475A7" w14:textId="77777777" w:rsidTr="002A19C1">
        <w:trPr>
          <w:trHeight w:val="280"/>
          <w:tblCellSpacing w:w="15" w:type="dxa"/>
        </w:trPr>
        <w:tc>
          <w:tcPr>
            <w:tcW w:w="0" w:type="auto"/>
            <w:vAlign w:val="center"/>
            <w:hideMark/>
          </w:tcPr>
          <w:p w14:paraId="06D5CDFA" w14:textId="77777777" w:rsidR="002A19C1" w:rsidRDefault="002A19C1" w:rsidP="00217132">
            <w:pPr>
              <w:jc w:val="left"/>
              <w:rPr>
                <w:rFonts w:eastAsia="Times New Roman"/>
                <w:sz w:val="24"/>
                <w:szCs w:val="24"/>
              </w:rPr>
            </w:pPr>
            <w:r>
              <w:rPr>
                <w:rFonts w:eastAsia="Times New Roman"/>
              </w:rPr>
              <w:t>Observations</w:t>
            </w:r>
          </w:p>
        </w:tc>
        <w:tc>
          <w:tcPr>
            <w:tcW w:w="0" w:type="auto"/>
            <w:vAlign w:val="center"/>
            <w:hideMark/>
          </w:tcPr>
          <w:p w14:paraId="534BA338" w14:textId="77777777" w:rsidR="002A19C1" w:rsidRDefault="002A19C1" w:rsidP="00217132">
            <w:pPr>
              <w:jc w:val="center"/>
              <w:rPr>
                <w:rFonts w:eastAsia="Times New Roman"/>
              </w:rPr>
            </w:pPr>
            <w:r>
              <w:rPr>
                <w:rFonts w:eastAsia="Times New Roman"/>
              </w:rPr>
              <w:t>132</w:t>
            </w:r>
          </w:p>
        </w:tc>
        <w:tc>
          <w:tcPr>
            <w:tcW w:w="0" w:type="auto"/>
            <w:vAlign w:val="center"/>
            <w:hideMark/>
          </w:tcPr>
          <w:p w14:paraId="17C18C6A" w14:textId="77777777" w:rsidR="002A19C1" w:rsidRDefault="002A19C1" w:rsidP="00217132">
            <w:pPr>
              <w:jc w:val="center"/>
              <w:rPr>
                <w:rFonts w:eastAsia="Times New Roman"/>
              </w:rPr>
            </w:pPr>
            <w:r>
              <w:rPr>
                <w:rFonts w:eastAsia="Times New Roman"/>
              </w:rPr>
              <w:t>132</w:t>
            </w:r>
          </w:p>
        </w:tc>
      </w:tr>
      <w:tr w:rsidR="002A19C1" w14:paraId="1C916468" w14:textId="77777777" w:rsidTr="002A19C1">
        <w:trPr>
          <w:trHeight w:val="269"/>
          <w:tblCellSpacing w:w="15" w:type="dxa"/>
        </w:trPr>
        <w:tc>
          <w:tcPr>
            <w:tcW w:w="0" w:type="auto"/>
            <w:vAlign w:val="center"/>
            <w:hideMark/>
          </w:tcPr>
          <w:p w14:paraId="32927BE2" w14:textId="77777777" w:rsidR="002A19C1" w:rsidRDefault="002A19C1" w:rsidP="00217132">
            <w:pPr>
              <w:jc w:val="left"/>
              <w:rPr>
                <w:rFonts w:eastAsia="Times New Roman"/>
              </w:rPr>
            </w:pPr>
            <w:r>
              <w:rPr>
                <w:rFonts w:eastAsia="Times New Roman"/>
              </w:rPr>
              <w:t>R</w:t>
            </w:r>
            <w:r>
              <w:rPr>
                <w:rFonts w:eastAsia="Times New Roman"/>
                <w:vertAlign w:val="superscript"/>
              </w:rPr>
              <w:t>2</w:t>
            </w:r>
          </w:p>
        </w:tc>
        <w:tc>
          <w:tcPr>
            <w:tcW w:w="0" w:type="auto"/>
            <w:vAlign w:val="center"/>
            <w:hideMark/>
          </w:tcPr>
          <w:p w14:paraId="38A75C74" w14:textId="77777777" w:rsidR="002A19C1" w:rsidRDefault="002A19C1" w:rsidP="00217132">
            <w:pPr>
              <w:jc w:val="center"/>
              <w:rPr>
                <w:rFonts w:eastAsia="Times New Roman"/>
              </w:rPr>
            </w:pPr>
            <w:r>
              <w:rPr>
                <w:rFonts w:eastAsia="Times New Roman"/>
              </w:rPr>
              <w:t>0.330</w:t>
            </w:r>
          </w:p>
        </w:tc>
        <w:tc>
          <w:tcPr>
            <w:tcW w:w="0" w:type="auto"/>
            <w:vAlign w:val="center"/>
            <w:hideMark/>
          </w:tcPr>
          <w:p w14:paraId="07928F55" w14:textId="77777777" w:rsidR="002A19C1" w:rsidRDefault="002A19C1" w:rsidP="00217132">
            <w:pPr>
              <w:jc w:val="center"/>
              <w:rPr>
                <w:rFonts w:eastAsia="Times New Roman"/>
              </w:rPr>
            </w:pPr>
            <w:r>
              <w:rPr>
                <w:rFonts w:eastAsia="Times New Roman"/>
              </w:rPr>
              <w:t>0.061</w:t>
            </w:r>
          </w:p>
        </w:tc>
      </w:tr>
      <w:tr w:rsidR="002A19C1" w14:paraId="6FABD027" w14:textId="77777777" w:rsidTr="002A19C1">
        <w:trPr>
          <w:trHeight w:val="280"/>
          <w:tblCellSpacing w:w="15" w:type="dxa"/>
        </w:trPr>
        <w:tc>
          <w:tcPr>
            <w:tcW w:w="0" w:type="auto"/>
            <w:vAlign w:val="center"/>
            <w:hideMark/>
          </w:tcPr>
          <w:p w14:paraId="10C5A9EC" w14:textId="77777777" w:rsidR="002A19C1" w:rsidRDefault="002A19C1" w:rsidP="00217132">
            <w:pPr>
              <w:jc w:val="left"/>
              <w:rPr>
                <w:rFonts w:eastAsia="Times New Roman"/>
              </w:rPr>
            </w:pPr>
            <w:r>
              <w:rPr>
                <w:rFonts w:eastAsia="Times New Roman"/>
              </w:rPr>
              <w:t>Adjusted R</w:t>
            </w:r>
            <w:r>
              <w:rPr>
                <w:rFonts w:eastAsia="Times New Roman"/>
                <w:vertAlign w:val="superscript"/>
              </w:rPr>
              <w:t>2</w:t>
            </w:r>
          </w:p>
        </w:tc>
        <w:tc>
          <w:tcPr>
            <w:tcW w:w="0" w:type="auto"/>
            <w:vAlign w:val="center"/>
            <w:hideMark/>
          </w:tcPr>
          <w:p w14:paraId="0A1488CC" w14:textId="77777777" w:rsidR="002A19C1" w:rsidRDefault="002A19C1" w:rsidP="00217132">
            <w:pPr>
              <w:jc w:val="center"/>
              <w:rPr>
                <w:rFonts w:eastAsia="Times New Roman"/>
              </w:rPr>
            </w:pPr>
            <w:r>
              <w:rPr>
                <w:rFonts w:eastAsia="Times New Roman"/>
              </w:rPr>
              <w:t>0.314</w:t>
            </w:r>
          </w:p>
        </w:tc>
        <w:tc>
          <w:tcPr>
            <w:tcW w:w="0" w:type="auto"/>
            <w:vAlign w:val="center"/>
            <w:hideMark/>
          </w:tcPr>
          <w:p w14:paraId="50D0A737" w14:textId="77777777" w:rsidR="002A19C1" w:rsidRDefault="002A19C1" w:rsidP="00217132">
            <w:pPr>
              <w:jc w:val="center"/>
              <w:rPr>
                <w:rFonts w:eastAsia="Times New Roman"/>
              </w:rPr>
            </w:pPr>
            <w:r>
              <w:rPr>
                <w:rFonts w:eastAsia="Times New Roman"/>
              </w:rPr>
              <w:t>-0.577</w:t>
            </w:r>
          </w:p>
        </w:tc>
      </w:tr>
      <w:tr w:rsidR="002A19C1" w14:paraId="760699F9" w14:textId="77777777" w:rsidTr="002A19C1">
        <w:trPr>
          <w:trHeight w:val="269"/>
          <w:tblCellSpacing w:w="15" w:type="dxa"/>
        </w:trPr>
        <w:tc>
          <w:tcPr>
            <w:tcW w:w="0" w:type="auto"/>
            <w:vAlign w:val="center"/>
            <w:hideMark/>
          </w:tcPr>
          <w:p w14:paraId="2D5D6CF1" w14:textId="77777777" w:rsidR="002A19C1" w:rsidRDefault="002A19C1" w:rsidP="00217132">
            <w:pPr>
              <w:jc w:val="left"/>
              <w:rPr>
                <w:rFonts w:eastAsia="Times New Roman"/>
              </w:rPr>
            </w:pPr>
            <w:r>
              <w:rPr>
                <w:rFonts w:eastAsia="Times New Roman"/>
              </w:rPr>
              <w:t>Residual Std. Error</w:t>
            </w:r>
          </w:p>
        </w:tc>
        <w:tc>
          <w:tcPr>
            <w:tcW w:w="0" w:type="auto"/>
            <w:vAlign w:val="center"/>
            <w:hideMark/>
          </w:tcPr>
          <w:p w14:paraId="74292E4B" w14:textId="77777777" w:rsidR="002A19C1" w:rsidRDefault="002A19C1" w:rsidP="00217132">
            <w:pPr>
              <w:jc w:val="center"/>
              <w:rPr>
                <w:rFonts w:eastAsia="Times New Roman"/>
              </w:rPr>
            </w:pPr>
            <w:r>
              <w:rPr>
                <w:rFonts w:eastAsia="Times New Roman"/>
              </w:rPr>
              <w:t>1.498 (df = 128)</w:t>
            </w:r>
          </w:p>
        </w:tc>
        <w:tc>
          <w:tcPr>
            <w:tcW w:w="0" w:type="auto"/>
            <w:vAlign w:val="center"/>
            <w:hideMark/>
          </w:tcPr>
          <w:p w14:paraId="6AE1DDCB" w14:textId="77777777" w:rsidR="002A19C1" w:rsidRDefault="002A19C1" w:rsidP="00217132">
            <w:pPr>
              <w:jc w:val="center"/>
              <w:rPr>
                <w:rFonts w:eastAsia="Times New Roman"/>
              </w:rPr>
            </w:pPr>
          </w:p>
        </w:tc>
      </w:tr>
      <w:tr w:rsidR="002A19C1" w14:paraId="2DE28B36" w14:textId="77777777" w:rsidTr="002A19C1">
        <w:trPr>
          <w:trHeight w:val="269"/>
          <w:tblCellSpacing w:w="15" w:type="dxa"/>
        </w:trPr>
        <w:tc>
          <w:tcPr>
            <w:tcW w:w="0" w:type="auto"/>
            <w:vAlign w:val="center"/>
            <w:hideMark/>
          </w:tcPr>
          <w:p w14:paraId="764DCE94" w14:textId="77777777" w:rsidR="002A19C1" w:rsidRDefault="002A19C1" w:rsidP="00217132">
            <w:pPr>
              <w:jc w:val="left"/>
              <w:rPr>
                <w:rFonts w:eastAsia="Times New Roman"/>
                <w:sz w:val="24"/>
                <w:szCs w:val="24"/>
              </w:rPr>
            </w:pPr>
            <w:r>
              <w:rPr>
                <w:rFonts w:eastAsia="Times New Roman"/>
              </w:rPr>
              <w:t>F Statistic</w:t>
            </w:r>
          </w:p>
        </w:tc>
        <w:tc>
          <w:tcPr>
            <w:tcW w:w="0" w:type="auto"/>
            <w:vAlign w:val="center"/>
            <w:hideMark/>
          </w:tcPr>
          <w:p w14:paraId="21FAFDFA" w14:textId="77777777" w:rsidR="002A19C1" w:rsidRDefault="002A19C1" w:rsidP="00217132">
            <w:pPr>
              <w:jc w:val="center"/>
              <w:rPr>
                <w:rFonts w:eastAsia="Times New Roman"/>
              </w:rPr>
            </w:pPr>
            <w:r>
              <w:rPr>
                <w:rFonts w:eastAsia="Times New Roman"/>
              </w:rPr>
              <w:t>20.993</w:t>
            </w:r>
            <w:r>
              <w:rPr>
                <w:rFonts w:eastAsia="Times New Roman"/>
                <w:vertAlign w:val="superscript"/>
              </w:rPr>
              <w:t>***</w:t>
            </w:r>
            <w:r>
              <w:rPr>
                <w:rFonts w:eastAsia="Times New Roman"/>
              </w:rPr>
              <w:t xml:space="preserve"> (df = 3; 128)</w:t>
            </w:r>
          </w:p>
        </w:tc>
        <w:tc>
          <w:tcPr>
            <w:tcW w:w="0" w:type="auto"/>
            <w:vAlign w:val="center"/>
            <w:hideMark/>
          </w:tcPr>
          <w:p w14:paraId="34EE1D30" w14:textId="77777777" w:rsidR="002A19C1" w:rsidRDefault="002A19C1" w:rsidP="00217132">
            <w:pPr>
              <w:jc w:val="center"/>
              <w:rPr>
                <w:rFonts w:eastAsia="Times New Roman"/>
              </w:rPr>
            </w:pPr>
            <w:r>
              <w:rPr>
                <w:rFonts w:eastAsia="Times New Roman"/>
              </w:rPr>
              <w:t>1.686 (df = 3; 78)</w:t>
            </w:r>
          </w:p>
        </w:tc>
      </w:tr>
      <w:tr w:rsidR="002A19C1" w14:paraId="08E456DA" w14:textId="77777777" w:rsidTr="002A19C1">
        <w:trPr>
          <w:tblCellSpacing w:w="15" w:type="dxa"/>
        </w:trPr>
        <w:tc>
          <w:tcPr>
            <w:tcW w:w="0" w:type="auto"/>
            <w:gridSpan w:val="3"/>
            <w:tcBorders>
              <w:bottom w:val="single" w:sz="6" w:space="0" w:color="000000"/>
            </w:tcBorders>
            <w:vAlign w:val="center"/>
            <w:hideMark/>
          </w:tcPr>
          <w:p w14:paraId="6703691C" w14:textId="77777777" w:rsidR="002A19C1" w:rsidRDefault="002A19C1" w:rsidP="00217132">
            <w:pPr>
              <w:jc w:val="center"/>
              <w:rPr>
                <w:rFonts w:eastAsia="Times New Roman"/>
              </w:rPr>
            </w:pPr>
          </w:p>
        </w:tc>
      </w:tr>
      <w:tr w:rsidR="002A19C1" w14:paraId="53EFBF0E" w14:textId="77777777" w:rsidTr="002A19C1">
        <w:trPr>
          <w:trHeight w:val="269"/>
          <w:tblCellSpacing w:w="15" w:type="dxa"/>
        </w:trPr>
        <w:tc>
          <w:tcPr>
            <w:tcW w:w="0" w:type="auto"/>
            <w:vAlign w:val="center"/>
            <w:hideMark/>
          </w:tcPr>
          <w:p w14:paraId="3AE4B074" w14:textId="77777777" w:rsidR="002A19C1" w:rsidRDefault="002A19C1" w:rsidP="00217132">
            <w:pPr>
              <w:jc w:val="left"/>
              <w:rPr>
                <w:rFonts w:eastAsia="Times New Roman"/>
                <w:sz w:val="24"/>
                <w:szCs w:val="24"/>
              </w:rPr>
            </w:pPr>
            <w:r>
              <w:rPr>
                <w:rStyle w:val="Emphasis"/>
                <w:rFonts w:eastAsia="Times New Roman"/>
              </w:rPr>
              <w:t>Note:</w:t>
            </w:r>
          </w:p>
        </w:tc>
        <w:tc>
          <w:tcPr>
            <w:tcW w:w="0" w:type="auto"/>
            <w:gridSpan w:val="2"/>
            <w:vAlign w:val="center"/>
            <w:hideMark/>
          </w:tcPr>
          <w:p w14:paraId="72522203" w14:textId="77777777" w:rsidR="002A19C1" w:rsidRDefault="002A19C1" w:rsidP="00217132">
            <w:pPr>
              <w:jc w:val="right"/>
              <w:rPr>
                <w:rFonts w:eastAsia="Times New Roman"/>
              </w:rPr>
            </w:pPr>
            <w:r>
              <w:rPr>
                <w:rFonts w:eastAsia="Times New Roman"/>
                <w:vertAlign w:val="superscript"/>
              </w:rPr>
              <w:t>*</w:t>
            </w:r>
            <w:r>
              <w:rPr>
                <w:rFonts w:eastAsia="Times New Roman"/>
              </w:rPr>
              <w:t>p</w:t>
            </w:r>
            <w:r>
              <w:rPr>
                <w:rFonts w:eastAsia="Times New Roman"/>
                <w:vertAlign w:val="superscript"/>
              </w:rPr>
              <w:t>**</w:t>
            </w:r>
            <w:r>
              <w:rPr>
                <w:rFonts w:eastAsia="Times New Roman"/>
              </w:rPr>
              <w:t>p</w:t>
            </w:r>
            <w:r>
              <w:rPr>
                <w:rFonts w:eastAsia="Times New Roman"/>
                <w:vertAlign w:val="superscript"/>
              </w:rPr>
              <w:t>***</w:t>
            </w:r>
            <w:r>
              <w:rPr>
                <w:rFonts w:eastAsia="Times New Roman"/>
              </w:rPr>
              <w:t>p&lt;0.01</w:t>
            </w:r>
          </w:p>
        </w:tc>
      </w:tr>
    </w:tbl>
    <w:p w14:paraId="2AC8F90F" w14:textId="77777777" w:rsidR="002A19C1" w:rsidRPr="00DA6B36" w:rsidRDefault="002A19C1" w:rsidP="00CB7265">
      <w:pPr>
        <w:rPr>
          <w:sz w:val="22"/>
          <w:szCs w:val="22"/>
        </w:rPr>
      </w:pPr>
    </w:p>
    <w:p w14:paraId="4D944085" w14:textId="2DE1217D" w:rsidR="00F226E5" w:rsidRPr="00DA6B36" w:rsidRDefault="002E23DC" w:rsidP="002E23DC">
      <w:pPr>
        <w:pStyle w:val="Heading2"/>
        <w:rPr>
          <w:sz w:val="22"/>
          <w:szCs w:val="22"/>
        </w:rPr>
      </w:pPr>
      <w:r w:rsidRPr="00DA6B36">
        <w:rPr>
          <w:sz w:val="22"/>
          <w:szCs w:val="22"/>
        </w:rPr>
        <w:t>Economic Environment</w:t>
      </w:r>
    </w:p>
    <w:p w14:paraId="3B65C45D" w14:textId="5FAE44CF" w:rsidR="00FF3A9C" w:rsidRDefault="00C90C4B" w:rsidP="00991D22">
      <w:pPr>
        <w:rPr>
          <w:sz w:val="22"/>
          <w:szCs w:val="22"/>
        </w:rPr>
      </w:pPr>
      <w:r w:rsidRPr="00DA6B36">
        <w:rPr>
          <w:sz w:val="22"/>
          <w:szCs w:val="22"/>
        </w:rPr>
        <w:t xml:space="preserve">Lastly, </w:t>
      </w:r>
      <w:r w:rsidR="00D27622">
        <w:rPr>
          <w:sz w:val="22"/>
          <w:szCs w:val="22"/>
        </w:rPr>
        <w:t xml:space="preserve">I will look at the results for </w:t>
      </w:r>
      <w:r w:rsidRPr="00DA6B36">
        <w:rPr>
          <w:sz w:val="22"/>
          <w:szCs w:val="22"/>
        </w:rPr>
        <w:t xml:space="preserve">the economic </w:t>
      </w:r>
      <w:r w:rsidR="002C1E54" w:rsidRPr="00DA6B36">
        <w:rPr>
          <w:sz w:val="22"/>
          <w:szCs w:val="22"/>
        </w:rPr>
        <w:t>factors measured in the Heritage Foundation’s Index of Economic Freedom</w:t>
      </w:r>
      <w:r w:rsidR="00D27622">
        <w:rPr>
          <w:sz w:val="22"/>
          <w:szCs w:val="22"/>
        </w:rPr>
        <w:t>. The cross section</w:t>
      </w:r>
      <w:r w:rsidR="002E1952">
        <w:rPr>
          <w:sz w:val="22"/>
          <w:szCs w:val="22"/>
        </w:rPr>
        <w:t xml:space="preserve">, which consists of the total score and the log of GDP, both show high significance. For the score, </w:t>
      </w:r>
      <w:r w:rsidR="00414B2A">
        <w:rPr>
          <w:sz w:val="22"/>
          <w:szCs w:val="22"/>
        </w:rPr>
        <w:t xml:space="preserve"> a 1-point change would correspond to a 5 percent increase in total giving amounts. </w:t>
      </w:r>
      <w:r w:rsidR="00E86DFD">
        <w:rPr>
          <w:sz w:val="22"/>
          <w:szCs w:val="22"/>
        </w:rPr>
        <w:t xml:space="preserve">Given that the point range here is much higher, it </w:t>
      </w:r>
      <w:r w:rsidR="00991D22">
        <w:rPr>
          <w:sz w:val="22"/>
          <w:szCs w:val="22"/>
        </w:rPr>
        <w:t xml:space="preserve">makes sense for this number to be somewhat lower than the previous two indexes. </w:t>
      </w:r>
      <w:r w:rsidR="00414B2A">
        <w:rPr>
          <w:sz w:val="22"/>
          <w:szCs w:val="22"/>
        </w:rPr>
        <w:t xml:space="preserve">However, </w:t>
      </w:r>
      <w:r w:rsidR="0071081C">
        <w:rPr>
          <w:sz w:val="22"/>
          <w:szCs w:val="22"/>
        </w:rPr>
        <w:t xml:space="preserve">if GDP rises by 1 percent, </w:t>
      </w:r>
      <w:r w:rsidR="00E86DFD">
        <w:rPr>
          <w:sz w:val="22"/>
          <w:szCs w:val="22"/>
        </w:rPr>
        <w:t xml:space="preserve">giving would be expected to increase by roughly 84 percent. </w:t>
      </w:r>
      <w:r w:rsidR="004326C4">
        <w:rPr>
          <w:sz w:val="22"/>
          <w:szCs w:val="22"/>
        </w:rPr>
        <w:t xml:space="preserve">When fixed effects, as presented in Figure 5, is used, </w:t>
      </w:r>
      <w:r w:rsidR="00286A8A">
        <w:rPr>
          <w:sz w:val="22"/>
          <w:szCs w:val="22"/>
        </w:rPr>
        <w:t xml:space="preserve">both variables lose statistical significance. However, while </w:t>
      </w:r>
      <w:r w:rsidR="0092585E">
        <w:rPr>
          <w:sz w:val="22"/>
          <w:szCs w:val="22"/>
        </w:rPr>
        <w:t>the regression for GDP changes direction, the overall score coefficient remains positive.</w:t>
      </w:r>
    </w:p>
    <w:p w14:paraId="06443D14" w14:textId="77777777" w:rsidR="0092585E" w:rsidRDefault="0092585E" w:rsidP="00991D22">
      <w:pPr>
        <w:rPr>
          <w:sz w:val="22"/>
          <w:szCs w:val="22"/>
        </w:rPr>
      </w:pPr>
    </w:p>
    <w:p w14:paraId="1FC7FC49" w14:textId="77777777" w:rsidR="009839CA" w:rsidRDefault="009839CA" w:rsidP="00991D22">
      <w:pPr>
        <w:rPr>
          <w:sz w:val="22"/>
          <w:szCs w:val="22"/>
        </w:rPr>
      </w:pPr>
    </w:p>
    <w:tbl>
      <w:tblPr>
        <w:tblW w:w="7132" w:type="dxa"/>
        <w:tblCellSpacing w:w="15" w:type="dxa"/>
        <w:tblCellMar>
          <w:top w:w="15" w:type="dxa"/>
          <w:left w:w="15" w:type="dxa"/>
          <w:bottom w:w="15" w:type="dxa"/>
          <w:right w:w="15" w:type="dxa"/>
        </w:tblCellMar>
        <w:tblLook w:val="04A0" w:firstRow="1" w:lastRow="0" w:firstColumn="1" w:lastColumn="0" w:noHBand="0" w:noVBand="1"/>
      </w:tblPr>
      <w:tblGrid>
        <w:gridCol w:w="2229"/>
        <w:gridCol w:w="2753"/>
        <w:gridCol w:w="2150"/>
      </w:tblGrid>
      <w:tr w:rsidR="009839CA" w14:paraId="1F93D2B6" w14:textId="77777777" w:rsidTr="00C9675C">
        <w:trPr>
          <w:trHeight w:val="268"/>
          <w:tblCellSpacing w:w="15" w:type="dxa"/>
        </w:trPr>
        <w:tc>
          <w:tcPr>
            <w:tcW w:w="0" w:type="auto"/>
            <w:gridSpan w:val="3"/>
            <w:tcBorders>
              <w:top w:val="nil"/>
              <w:left w:val="nil"/>
              <w:bottom w:val="nil"/>
              <w:right w:val="nil"/>
            </w:tcBorders>
            <w:vAlign w:val="center"/>
            <w:hideMark/>
          </w:tcPr>
          <w:p w14:paraId="117A657B" w14:textId="38512C43" w:rsidR="009839CA" w:rsidRDefault="009839CA" w:rsidP="009839CA">
            <w:pPr>
              <w:jc w:val="left"/>
              <w:rPr>
                <w:rFonts w:eastAsia="Times New Roman"/>
                <w:sz w:val="24"/>
                <w:szCs w:val="24"/>
              </w:rPr>
            </w:pPr>
            <w:r>
              <w:rPr>
                <w:rStyle w:val="Strong"/>
                <w:rFonts w:eastAsia="Times New Roman"/>
              </w:rPr>
              <w:t>F</w:t>
            </w:r>
            <w:r>
              <w:rPr>
                <w:rStyle w:val="Strong"/>
              </w:rPr>
              <w:t xml:space="preserve">igure 5: </w:t>
            </w:r>
            <w:r>
              <w:rPr>
                <w:rStyle w:val="Strong"/>
                <w:rFonts w:eastAsia="Times New Roman"/>
              </w:rPr>
              <w:t>Results for Heritage Foundation Overall Score</w:t>
            </w:r>
          </w:p>
        </w:tc>
      </w:tr>
      <w:tr w:rsidR="009839CA" w14:paraId="06BB21BA" w14:textId="77777777" w:rsidTr="00C9675C">
        <w:trPr>
          <w:trHeight w:hRule="exact" w:val="11"/>
          <w:tblCellSpacing w:w="15" w:type="dxa"/>
        </w:trPr>
        <w:tc>
          <w:tcPr>
            <w:tcW w:w="0" w:type="auto"/>
            <w:gridSpan w:val="3"/>
            <w:tcBorders>
              <w:bottom w:val="single" w:sz="6" w:space="0" w:color="000000"/>
            </w:tcBorders>
            <w:vAlign w:val="center"/>
            <w:hideMark/>
          </w:tcPr>
          <w:p w14:paraId="05075E59" w14:textId="77777777" w:rsidR="009839CA" w:rsidRDefault="009839CA" w:rsidP="00217132">
            <w:pPr>
              <w:jc w:val="center"/>
              <w:rPr>
                <w:rFonts w:eastAsia="Times New Roman"/>
              </w:rPr>
            </w:pPr>
          </w:p>
        </w:tc>
      </w:tr>
      <w:tr w:rsidR="009839CA" w14:paraId="64C0FC85" w14:textId="77777777" w:rsidTr="00C9675C">
        <w:trPr>
          <w:trHeight w:val="279"/>
          <w:tblCellSpacing w:w="15" w:type="dxa"/>
        </w:trPr>
        <w:tc>
          <w:tcPr>
            <w:tcW w:w="0" w:type="auto"/>
            <w:vAlign w:val="center"/>
            <w:hideMark/>
          </w:tcPr>
          <w:p w14:paraId="5409822F" w14:textId="77777777" w:rsidR="009839CA" w:rsidRDefault="009839CA" w:rsidP="00217132">
            <w:pPr>
              <w:jc w:val="center"/>
              <w:rPr>
                <w:rFonts w:eastAsia="Times New Roman"/>
              </w:rPr>
            </w:pPr>
          </w:p>
        </w:tc>
        <w:tc>
          <w:tcPr>
            <w:tcW w:w="0" w:type="auto"/>
            <w:gridSpan w:val="2"/>
            <w:vAlign w:val="center"/>
            <w:hideMark/>
          </w:tcPr>
          <w:p w14:paraId="0BD425F6" w14:textId="77777777" w:rsidR="009839CA" w:rsidRDefault="009839CA" w:rsidP="00217132">
            <w:pPr>
              <w:jc w:val="center"/>
              <w:rPr>
                <w:rFonts w:eastAsia="Times New Roman"/>
                <w:sz w:val="24"/>
                <w:szCs w:val="24"/>
              </w:rPr>
            </w:pPr>
            <w:r>
              <w:rPr>
                <w:rStyle w:val="Emphasis"/>
                <w:rFonts w:eastAsia="Times New Roman"/>
              </w:rPr>
              <w:t>Dependent variable:</w:t>
            </w:r>
          </w:p>
        </w:tc>
      </w:tr>
      <w:tr w:rsidR="009839CA" w14:paraId="5240C66C" w14:textId="77777777" w:rsidTr="00C9675C">
        <w:trPr>
          <w:trHeight w:hRule="exact" w:val="11"/>
          <w:tblCellSpacing w:w="15" w:type="dxa"/>
        </w:trPr>
        <w:tc>
          <w:tcPr>
            <w:tcW w:w="0" w:type="auto"/>
            <w:vAlign w:val="center"/>
            <w:hideMark/>
          </w:tcPr>
          <w:p w14:paraId="5AA47652" w14:textId="77777777" w:rsidR="009839CA" w:rsidRDefault="009839CA" w:rsidP="00217132">
            <w:pPr>
              <w:jc w:val="center"/>
              <w:rPr>
                <w:rFonts w:eastAsia="Times New Roman"/>
              </w:rPr>
            </w:pPr>
          </w:p>
        </w:tc>
        <w:tc>
          <w:tcPr>
            <w:tcW w:w="0" w:type="auto"/>
            <w:gridSpan w:val="2"/>
            <w:tcBorders>
              <w:bottom w:val="single" w:sz="6" w:space="0" w:color="000000"/>
            </w:tcBorders>
            <w:vAlign w:val="center"/>
            <w:hideMark/>
          </w:tcPr>
          <w:p w14:paraId="725C193A" w14:textId="77777777" w:rsidR="009839CA" w:rsidRDefault="009839CA" w:rsidP="00217132">
            <w:pPr>
              <w:jc w:val="center"/>
              <w:rPr>
                <w:rFonts w:eastAsia="Times New Roman"/>
              </w:rPr>
            </w:pPr>
          </w:p>
        </w:tc>
      </w:tr>
      <w:tr w:rsidR="009839CA" w14:paraId="34E8D544" w14:textId="77777777" w:rsidTr="00C9675C">
        <w:trPr>
          <w:trHeight w:val="279"/>
          <w:tblCellSpacing w:w="15" w:type="dxa"/>
        </w:trPr>
        <w:tc>
          <w:tcPr>
            <w:tcW w:w="0" w:type="auto"/>
            <w:vAlign w:val="center"/>
            <w:hideMark/>
          </w:tcPr>
          <w:p w14:paraId="1A08FCEC" w14:textId="77777777" w:rsidR="009839CA" w:rsidRDefault="009839CA" w:rsidP="00217132">
            <w:pPr>
              <w:jc w:val="center"/>
              <w:rPr>
                <w:rFonts w:eastAsia="Times New Roman"/>
              </w:rPr>
            </w:pPr>
          </w:p>
        </w:tc>
        <w:tc>
          <w:tcPr>
            <w:tcW w:w="0" w:type="auto"/>
            <w:gridSpan w:val="2"/>
            <w:vAlign w:val="center"/>
            <w:hideMark/>
          </w:tcPr>
          <w:p w14:paraId="65DB9B7C" w14:textId="77777777" w:rsidR="009839CA" w:rsidRDefault="009839CA" w:rsidP="00217132">
            <w:pPr>
              <w:jc w:val="center"/>
              <w:rPr>
                <w:rFonts w:eastAsia="Times New Roman"/>
                <w:sz w:val="24"/>
                <w:szCs w:val="24"/>
              </w:rPr>
            </w:pPr>
            <w:r>
              <w:rPr>
                <w:rFonts w:eastAsia="Times New Roman"/>
              </w:rPr>
              <w:t>log (Total 4 Flows)</w:t>
            </w:r>
          </w:p>
        </w:tc>
      </w:tr>
      <w:tr w:rsidR="009839CA" w14:paraId="00A42527" w14:textId="77777777" w:rsidTr="00C9675C">
        <w:trPr>
          <w:trHeight w:val="268"/>
          <w:tblCellSpacing w:w="15" w:type="dxa"/>
        </w:trPr>
        <w:tc>
          <w:tcPr>
            <w:tcW w:w="0" w:type="auto"/>
            <w:vAlign w:val="center"/>
            <w:hideMark/>
          </w:tcPr>
          <w:p w14:paraId="634A56C9" w14:textId="77777777" w:rsidR="009839CA" w:rsidRDefault="009839CA" w:rsidP="00217132">
            <w:pPr>
              <w:jc w:val="center"/>
              <w:rPr>
                <w:rFonts w:eastAsia="Times New Roman"/>
              </w:rPr>
            </w:pPr>
          </w:p>
        </w:tc>
        <w:tc>
          <w:tcPr>
            <w:tcW w:w="0" w:type="auto"/>
            <w:vAlign w:val="center"/>
            <w:hideMark/>
          </w:tcPr>
          <w:p w14:paraId="35F048FE" w14:textId="77777777" w:rsidR="009839CA" w:rsidRDefault="009839CA" w:rsidP="00217132">
            <w:pPr>
              <w:jc w:val="center"/>
              <w:rPr>
                <w:rFonts w:eastAsia="Times New Roman"/>
                <w:sz w:val="24"/>
                <w:szCs w:val="24"/>
              </w:rPr>
            </w:pPr>
            <w:r>
              <w:rPr>
                <w:rStyle w:val="Emphasis"/>
                <w:rFonts w:eastAsia="Times New Roman"/>
              </w:rPr>
              <w:t>OLS</w:t>
            </w:r>
          </w:p>
        </w:tc>
        <w:tc>
          <w:tcPr>
            <w:tcW w:w="0" w:type="auto"/>
            <w:vAlign w:val="center"/>
            <w:hideMark/>
          </w:tcPr>
          <w:p w14:paraId="5E2D084C" w14:textId="77777777" w:rsidR="009839CA" w:rsidRDefault="009839CA" w:rsidP="00217132">
            <w:pPr>
              <w:jc w:val="center"/>
              <w:rPr>
                <w:rFonts w:eastAsia="Times New Roman"/>
              </w:rPr>
            </w:pPr>
            <w:r>
              <w:rPr>
                <w:rStyle w:val="Emphasis"/>
                <w:rFonts w:eastAsia="Times New Roman"/>
              </w:rPr>
              <w:t>panel</w:t>
            </w:r>
          </w:p>
        </w:tc>
      </w:tr>
      <w:tr w:rsidR="009839CA" w14:paraId="487E054B" w14:textId="77777777" w:rsidTr="00C9675C">
        <w:trPr>
          <w:trHeight w:val="279"/>
          <w:tblCellSpacing w:w="15" w:type="dxa"/>
        </w:trPr>
        <w:tc>
          <w:tcPr>
            <w:tcW w:w="0" w:type="auto"/>
            <w:vAlign w:val="center"/>
            <w:hideMark/>
          </w:tcPr>
          <w:p w14:paraId="3431FEF8" w14:textId="77777777" w:rsidR="009839CA" w:rsidRDefault="009839CA" w:rsidP="00217132">
            <w:pPr>
              <w:jc w:val="center"/>
              <w:rPr>
                <w:rFonts w:eastAsia="Times New Roman"/>
              </w:rPr>
            </w:pPr>
          </w:p>
        </w:tc>
        <w:tc>
          <w:tcPr>
            <w:tcW w:w="0" w:type="auto"/>
            <w:vAlign w:val="center"/>
            <w:hideMark/>
          </w:tcPr>
          <w:p w14:paraId="7D0F339A" w14:textId="77777777" w:rsidR="009839CA" w:rsidRDefault="009839CA" w:rsidP="00217132">
            <w:pPr>
              <w:rPr>
                <w:rFonts w:eastAsia="Times New Roman"/>
              </w:rPr>
            </w:pPr>
          </w:p>
        </w:tc>
        <w:tc>
          <w:tcPr>
            <w:tcW w:w="0" w:type="auto"/>
            <w:vAlign w:val="center"/>
            <w:hideMark/>
          </w:tcPr>
          <w:p w14:paraId="4B3B9989" w14:textId="77777777" w:rsidR="009839CA" w:rsidRDefault="009839CA" w:rsidP="00217132">
            <w:pPr>
              <w:jc w:val="center"/>
              <w:rPr>
                <w:rFonts w:eastAsia="Times New Roman"/>
                <w:sz w:val="24"/>
                <w:szCs w:val="24"/>
              </w:rPr>
            </w:pPr>
            <w:r>
              <w:rPr>
                <w:rStyle w:val="Emphasis"/>
                <w:rFonts w:eastAsia="Times New Roman"/>
              </w:rPr>
              <w:t>linear</w:t>
            </w:r>
          </w:p>
        </w:tc>
      </w:tr>
      <w:tr w:rsidR="009839CA" w14:paraId="52084C61" w14:textId="77777777" w:rsidTr="00C9675C">
        <w:trPr>
          <w:trHeight w:val="268"/>
          <w:tblCellSpacing w:w="15" w:type="dxa"/>
        </w:trPr>
        <w:tc>
          <w:tcPr>
            <w:tcW w:w="0" w:type="auto"/>
            <w:vAlign w:val="center"/>
            <w:hideMark/>
          </w:tcPr>
          <w:p w14:paraId="259DF6FF" w14:textId="77777777" w:rsidR="009839CA" w:rsidRDefault="009839CA" w:rsidP="00217132">
            <w:pPr>
              <w:jc w:val="center"/>
              <w:rPr>
                <w:rFonts w:eastAsia="Times New Roman"/>
              </w:rPr>
            </w:pPr>
          </w:p>
        </w:tc>
        <w:tc>
          <w:tcPr>
            <w:tcW w:w="0" w:type="auto"/>
            <w:vAlign w:val="center"/>
            <w:hideMark/>
          </w:tcPr>
          <w:p w14:paraId="38196BEE" w14:textId="77777777" w:rsidR="009839CA" w:rsidRDefault="009839CA" w:rsidP="00217132">
            <w:pPr>
              <w:jc w:val="center"/>
              <w:rPr>
                <w:rFonts w:eastAsia="Times New Roman"/>
                <w:sz w:val="24"/>
                <w:szCs w:val="24"/>
              </w:rPr>
            </w:pPr>
            <w:r>
              <w:rPr>
                <w:rFonts w:eastAsia="Times New Roman"/>
              </w:rPr>
              <w:t>(1)</w:t>
            </w:r>
          </w:p>
        </w:tc>
        <w:tc>
          <w:tcPr>
            <w:tcW w:w="0" w:type="auto"/>
            <w:vAlign w:val="center"/>
            <w:hideMark/>
          </w:tcPr>
          <w:p w14:paraId="424E5464" w14:textId="77777777" w:rsidR="009839CA" w:rsidRDefault="009839CA" w:rsidP="00217132">
            <w:pPr>
              <w:jc w:val="center"/>
              <w:rPr>
                <w:rFonts w:eastAsia="Times New Roman"/>
              </w:rPr>
            </w:pPr>
            <w:r>
              <w:rPr>
                <w:rFonts w:eastAsia="Times New Roman"/>
              </w:rPr>
              <w:t>(2)</w:t>
            </w:r>
          </w:p>
        </w:tc>
      </w:tr>
      <w:tr w:rsidR="009839CA" w14:paraId="436DFBC1" w14:textId="77777777" w:rsidTr="00C9675C">
        <w:trPr>
          <w:trHeight w:hRule="exact" w:val="11"/>
          <w:tblCellSpacing w:w="15" w:type="dxa"/>
        </w:trPr>
        <w:tc>
          <w:tcPr>
            <w:tcW w:w="0" w:type="auto"/>
            <w:gridSpan w:val="3"/>
            <w:tcBorders>
              <w:bottom w:val="single" w:sz="6" w:space="0" w:color="000000"/>
            </w:tcBorders>
            <w:vAlign w:val="center"/>
            <w:hideMark/>
          </w:tcPr>
          <w:p w14:paraId="23670D17" w14:textId="77777777" w:rsidR="009839CA" w:rsidRDefault="009839CA" w:rsidP="00217132">
            <w:pPr>
              <w:jc w:val="center"/>
              <w:rPr>
                <w:rFonts w:eastAsia="Times New Roman"/>
              </w:rPr>
            </w:pPr>
          </w:p>
        </w:tc>
      </w:tr>
      <w:tr w:rsidR="009839CA" w14:paraId="1D5689E6" w14:textId="77777777" w:rsidTr="00C9675C">
        <w:trPr>
          <w:trHeight w:val="279"/>
          <w:tblCellSpacing w:w="15" w:type="dxa"/>
        </w:trPr>
        <w:tc>
          <w:tcPr>
            <w:tcW w:w="0" w:type="auto"/>
            <w:vAlign w:val="center"/>
            <w:hideMark/>
          </w:tcPr>
          <w:p w14:paraId="6D5FF121" w14:textId="77777777" w:rsidR="009839CA" w:rsidRDefault="009839CA" w:rsidP="00217132">
            <w:pPr>
              <w:jc w:val="left"/>
              <w:rPr>
                <w:rFonts w:eastAsia="Times New Roman"/>
                <w:sz w:val="24"/>
                <w:szCs w:val="24"/>
              </w:rPr>
            </w:pPr>
            <w:r>
              <w:rPr>
                <w:rFonts w:eastAsia="Times New Roman"/>
              </w:rPr>
              <w:t>Overall Score</w:t>
            </w:r>
          </w:p>
        </w:tc>
        <w:tc>
          <w:tcPr>
            <w:tcW w:w="0" w:type="auto"/>
            <w:vAlign w:val="center"/>
            <w:hideMark/>
          </w:tcPr>
          <w:p w14:paraId="14B26CE9" w14:textId="77777777" w:rsidR="009839CA" w:rsidRDefault="009839CA" w:rsidP="00217132">
            <w:pPr>
              <w:jc w:val="center"/>
              <w:rPr>
                <w:rFonts w:eastAsia="Times New Roman"/>
              </w:rPr>
            </w:pPr>
            <w:r>
              <w:rPr>
                <w:rFonts w:eastAsia="Times New Roman"/>
              </w:rPr>
              <w:t>0.049</w:t>
            </w:r>
            <w:r>
              <w:rPr>
                <w:rFonts w:eastAsia="Times New Roman"/>
                <w:vertAlign w:val="superscript"/>
              </w:rPr>
              <w:t>***</w:t>
            </w:r>
          </w:p>
        </w:tc>
        <w:tc>
          <w:tcPr>
            <w:tcW w:w="0" w:type="auto"/>
            <w:vAlign w:val="center"/>
            <w:hideMark/>
          </w:tcPr>
          <w:p w14:paraId="1C08EC1B" w14:textId="77777777" w:rsidR="009839CA" w:rsidRDefault="009839CA" w:rsidP="00217132">
            <w:pPr>
              <w:jc w:val="center"/>
              <w:rPr>
                <w:rFonts w:eastAsia="Times New Roman"/>
              </w:rPr>
            </w:pPr>
            <w:r>
              <w:rPr>
                <w:rFonts w:eastAsia="Times New Roman"/>
              </w:rPr>
              <w:t>0.021</w:t>
            </w:r>
          </w:p>
        </w:tc>
      </w:tr>
      <w:tr w:rsidR="009839CA" w14:paraId="51AD6140" w14:textId="77777777" w:rsidTr="00C9675C">
        <w:trPr>
          <w:trHeight w:val="268"/>
          <w:tblCellSpacing w:w="15" w:type="dxa"/>
        </w:trPr>
        <w:tc>
          <w:tcPr>
            <w:tcW w:w="0" w:type="auto"/>
            <w:vAlign w:val="center"/>
            <w:hideMark/>
          </w:tcPr>
          <w:p w14:paraId="1BF4F7FA" w14:textId="77777777" w:rsidR="009839CA" w:rsidRDefault="009839CA" w:rsidP="00217132">
            <w:pPr>
              <w:jc w:val="center"/>
              <w:rPr>
                <w:rFonts w:eastAsia="Times New Roman"/>
              </w:rPr>
            </w:pPr>
          </w:p>
        </w:tc>
        <w:tc>
          <w:tcPr>
            <w:tcW w:w="0" w:type="auto"/>
            <w:vAlign w:val="center"/>
            <w:hideMark/>
          </w:tcPr>
          <w:p w14:paraId="1FD9E6DF" w14:textId="77777777" w:rsidR="009839CA" w:rsidRDefault="009839CA" w:rsidP="00217132">
            <w:pPr>
              <w:jc w:val="center"/>
              <w:rPr>
                <w:rFonts w:eastAsia="Times New Roman"/>
                <w:sz w:val="24"/>
                <w:szCs w:val="24"/>
              </w:rPr>
            </w:pPr>
            <w:r>
              <w:rPr>
                <w:rFonts w:eastAsia="Times New Roman"/>
              </w:rPr>
              <w:t>(0.010)</w:t>
            </w:r>
          </w:p>
        </w:tc>
        <w:tc>
          <w:tcPr>
            <w:tcW w:w="0" w:type="auto"/>
            <w:vAlign w:val="center"/>
            <w:hideMark/>
          </w:tcPr>
          <w:p w14:paraId="057AC392" w14:textId="77777777" w:rsidR="009839CA" w:rsidRDefault="009839CA" w:rsidP="00217132">
            <w:pPr>
              <w:jc w:val="center"/>
              <w:rPr>
                <w:rFonts w:eastAsia="Times New Roman"/>
              </w:rPr>
            </w:pPr>
            <w:r>
              <w:rPr>
                <w:rFonts w:eastAsia="Times New Roman"/>
              </w:rPr>
              <w:t>(0.022)</w:t>
            </w:r>
          </w:p>
        </w:tc>
      </w:tr>
      <w:tr w:rsidR="009839CA" w14:paraId="1B97EFEA" w14:textId="77777777" w:rsidTr="00C9675C">
        <w:trPr>
          <w:tblCellSpacing w:w="15" w:type="dxa"/>
        </w:trPr>
        <w:tc>
          <w:tcPr>
            <w:tcW w:w="0" w:type="auto"/>
            <w:vAlign w:val="center"/>
            <w:hideMark/>
          </w:tcPr>
          <w:p w14:paraId="0378AA59" w14:textId="77777777" w:rsidR="009839CA" w:rsidRDefault="009839CA" w:rsidP="00217132">
            <w:pPr>
              <w:jc w:val="center"/>
              <w:rPr>
                <w:rFonts w:eastAsia="Times New Roman"/>
              </w:rPr>
            </w:pPr>
          </w:p>
        </w:tc>
        <w:tc>
          <w:tcPr>
            <w:tcW w:w="0" w:type="auto"/>
            <w:vAlign w:val="center"/>
            <w:hideMark/>
          </w:tcPr>
          <w:p w14:paraId="472BC07E" w14:textId="77777777" w:rsidR="009839CA" w:rsidRDefault="009839CA" w:rsidP="00217132">
            <w:pPr>
              <w:rPr>
                <w:rFonts w:eastAsia="Times New Roman"/>
              </w:rPr>
            </w:pPr>
          </w:p>
        </w:tc>
        <w:tc>
          <w:tcPr>
            <w:tcW w:w="0" w:type="auto"/>
            <w:vAlign w:val="center"/>
            <w:hideMark/>
          </w:tcPr>
          <w:p w14:paraId="74848965" w14:textId="77777777" w:rsidR="009839CA" w:rsidRDefault="009839CA" w:rsidP="00217132">
            <w:pPr>
              <w:jc w:val="center"/>
              <w:rPr>
                <w:rFonts w:eastAsia="Times New Roman"/>
              </w:rPr>
            </w:pPr>
          </w:p>
        </w:tc>
      </w:tr>
      <w:tr w:rsidR="009839CA" w14:paraId="7898688A" w14:textId="77777777" w:rsidTr="00C9675C">
        <w:trPr>
          <w:trHeight w:val="279"/>
          <w:tblCellSpacing w:w="15" w:type="dxa"/>
        </w:trPr>
        <w:tc>
          <w:tcPr>
            <w:tcW w:w="0" w:type="auto"/>
            <w:vAlign w:val="center"/>
            <w:hideMark/>
          </w:tcPr>
          <w:p w14:paraId="2EDBA02D" w14:textId="77777777" w:rsidR="009839CA" w:rsidRDefault="009839CA" w:rsidP="00217132">
            <w:pPr>
              <w:jc w:val="left"/>
              <w:rPr>
                <w:rFonts w:eastAsia="Times New Roman"/>
                <w:sz w:val="24"/>
                <w:szCs w:val="24"/>
              </w:rPr>
            </w:pPr>
            <w:r>
              <w:rPr>
                <w:rFonts w:eastAsia="Times New Roman"/>
              </w:rPr>
              <w:t>ln(GDP)</w:t>
            </w:r>
          </w:p>
        </w:tc>
        <w:tc>
          <w:tcPr>
            <w:tcW w:w="0" w:type="auto"/>
            <w:vAlign w:val="center"/>
            <w:hideMark/>
          </w:tcPr>
          <w:p w14:paraId="3A9CB2B8" w14:textId="77777777" w:rsidR="009839CA" w:rsidRDefault="009839CA" w:rsidP="00217132">
            <w:pPr>
              <w:jc w:val="center"/>
              <w:rPr>
                <w:rFonts w:eastAsia="Times New Roman"/>
              </w:rPr>
            </w:pPr>
            <w:r>
              <w:rPr>
                <w:rFonts w:eastAsia="Times New Roman"/>
              </w:rPr>
              <w:t>0.844</w:t>
            </w:r>
            <w:r>
              <w:rPr>
                <w:rFonts w:eastAsia="Times New Roman"/>
                <w:vertAlign w:val="superscript"/>
              </w:rPr>
              <w:t>***</w:t>
            </w:r>
          </w:p>
        </w:tc>
        <w:tc>
          <w:tcPr>
            <w:tcW w:w="0" w:type="auto"/>
            <w:vAlign w:val="center"/>
            <w:hideMark/>
          </w:tcPr>
          <w:p w14:paraId="2881048D" w14:textId="77777777" w:rsidR="009839CA" w:rsidRDefault="009839CA" w:rsidP="00217132">
            <w:pPr>
              <w:jc w:val="center"/>
              <w:rPr>
                <w:rFonts w:eastAsia="Times New Roman"/>
              </w:rPr>
            </w:pPr>
            <w:r>
              <w:rPr>
                <w:rFonts w:eastAsia="Times New Roman"/>
              </w:rPr>
              <w:t>-1.109</w:t>
            </w:r>
          </w:p>
        </w:tc>
      </w:tr>
      <w:tr w:rsidR="009839CA" w14:paraId="0113A38D" w14:textId="77777777" w:rsidTr="00C9675C">
        <w:trPr>
          <w:trHeight w:val="268"/>
          <w:tblCellSpacing w:w="15" w:type="dxa"/>
        </w:trPr>
        <w:tc>
          <w:tcPr>
            <w:tcW w:w="0" w:type="auto"/>
            <w:vAlign w:val="center"/>
            <w:hideMark/>
          </w:tcPr>
          <w:p w14:paraId="09EF75BD" w14:textId="77777777" w:rsidR="009839CA" w:rsidRDefault="009839CA" w:rsidP="00217132">
            <w:pPr>
              <w:jc w:val="center"/>
              <w:rPr>
                <w:rFonts w:eastAsia="Times New Roman"/>
              </w:rPr>
            </w:pPr>
          </w:p>
        </w:tc>
        <w:tc>
          <w:tcPr>
            <w:tcW w:w="0" w:type="auto"/>
            <w:vAlign w:val="center"/>
            <w:hideMark/>
          </w:tcPr>
          <w:p w14:paraId="42849406" w14:textId="77777777" w:rsidR="009839CA" w:rsidRDefault="009839CA" w:rsidP="00217132">
            <w:pPr>
              <w:jc w:val="center"/>
              <w:rPr>
                <w:rFonts w:eastAsia="Times New Roman"/>
                <w:sz w:val="24"/>
                <w:szCs w:val="24"/>
              </w:rPr>
            </w:pPr>
            <w:r>
              <w:rPr>
                <w:rFonts w:eastAsia="Times New Roman"/>
              </w:rPr>
              <w:t>(0.051)</w:t>
            </w:r>
          </w:p>
        </w:tc>
        <w:tc>
          <w:tcPr>
            <w:tcW w:w="0" w:type="auto"/>
            <w:vAlign w:val="center"/>
            <w:hideMark/>
          </w:tcPr>
          <w:p w14:paraId="732F8524" w14:textId="77777777" w:rsidR="009839CA" w:rsidRDefault="009839CA" w:rsidP="00217132">
            <w:pPr>
              <w:jc w:val="center"/>
              <w:rPr>
                <w:rFonts w:eastAsia="Times New Roman"/>
              </w:rPr>
            </w:pPr>
            <w:r>
              <w:rPr>
                <w:rFonts w:eastAsia="Times New Roman"/>
              </w:rPr>
              <w:t>(0.839)</w:t>
            </w:r>
          </w:p>
        </w:tc>
      </w:tr>
      <w:tr w:rsidR="009839CA" w14:paraId="28B4E1A6" w14:textId="77777777" w:rsidTr="00C9675C">
        <w:trPr>
          <w:tblCellSpacing w:w="15" w:type="dxa"/>
        </w:trPr>
        <w:tc>
          <w:tcPr>
            <w:tcW w:w="0" w:type="auto"/>
            <w:vAlign w:val="center"/>
            <w:hideMark/>
          </w:tcPr>
          <w:p w14:paraId="69761A3B" w14:textId="77777777" w:rsidR="009839CA" w:rsidRDefault="009839CA" w:rsidP="00217132">
            <w:pPr>
              <w:jc w:val="center"/>
              <w:rPr>
                <w:rFonts w:eastAsia="Times New Roman"/>
              </w:rPr>
            </w:pPr>
          </w:p>
        </w:tc>
        <w:tc>
          <w:tcPr>
            <w:tcW w:w="0" w:type="auto"/>
            <w:vAlign w:val="center"/>
            <w:hideMark/>
          </w:tcPr>
          <w:p w14:paraId="72D94A9C" w14:textId="77777777" w:rsidR="009839CA" w:rsidRDefault="009839CA" w:rsidP="00217132">
            <w:pPr>
              <w:rPr>
                <w:rFonts w:eastAsia="Times New Roman"/>
              </w:rPr>
            </w:pPr>
          </w:p>
        </w:tc>
        <w:tc>
          <w:tcPr>
            <w:tcW w:w="0" w:type="auto"/>
            <w:vAlign w:val="center"/>
            <w:hideMark/>
          </w:tcPr>
          <w:p w14:paraId="15102DAC" w14:textId="77777777" w:rsidR="009839CA" w:rsidRDefault="009839CA" w:rsidP="00217132">
            <w:pPr>
              <w:jc w:val="center"/>
              <w:rPr>
                <w:rFonts w:eastAsia="Times New Roman"/>
              </w:rPr>
            </w:pPr>
          </w:p>
        </w:tc>
      </w:tr>
      <w:tr w:rsidR="009839CA" w14:paraId="19BA67DC" w14:textId="77777777" w:rsidTr="00C9675C">
        <w:trPr>
          <w:trHeight w:val="279"/>
          <w:tblCellSpacing w:w="15" w:type="dxa"/>
        </w:trPr>
        <w:tc>
          <w:tcPr>
            <w:tcW w:w="0" w:type="auto"/>
            <w:vAlign w:val="center"/>
            <w:hideMark/>
          </w:tcPr>
          <w:p w14:paraId="3E415FB1" w14:textId="77777777" w:rsidR="009839CA" w:rsidRDefault="009839CA" w:rsidP="00217132">
            <w:pPr>
              <w:jc w:val="left"/>
              <w:rPr>
                <w:rFonts w:eastAsia="Times New Roman"/>
                <w:sz w:val="24"/>
                <w:szCs w:val="24"/>
              </w:rPr>
            </w:pPr>
            <w:r>
              <w:rPr>
                <w:rFonts w:eastAsia="Times New Roman"/>
              </w:rPr>
              <w:t>Constant</w:t>
            </w:r>
          </w:p>
        </w:tc>
        <w:tc>
          <w:tcPr>
            <w:tcW w:w="0" w:type="auto"/>
            <w:vAlign w:val="center"/>
            <w:hideMark/>
          </w:tcPr>
          <w:p w14:paraId="6D00E097" w14:textId="77777777" w:rsidR="009839CA" w:rsidRDefault="009839CA" w:rsidP="00217132">
            <w:pPr>
              <w:jc w:val="center"/>
              <w:rPr>
                <w:rFonts w:eastAsia="Times New Roman"/>
              </w:rPr>
            </w:pPr>
            <w:r>
              <w:rPr>
                <w:rFonts w:eastAsia="Times New Roman"/>
              </w:rPr>
              <w:t>-17.564</w:t>
            </w:r>
            <w:r>
              <w:rPr>
                <w:rFonts w:eastAsia="Times New Roman"/>
                <w:vertAlign w:val="superscript"/>
              </w:rPr>
              <w:t>***</w:t>
            </w:r>
          </w:p>
        </w:tc>
        <w:tc>
          <w:tcPr>
            <w:tcW w:w="0" w:type="auto"/>
            <w:vAlign w:val="center"/>
            <w:hideMark/>
          </w:tcPr>
          <w:p w14:paraId="55B4F225" w14:textId="77777777" w:rsidR="009839CA" w:rsidRDefault="009839CA" w:rsidP="00217132">
            <w:pPr>
              <w:jc w:val="center"/>
              <w:rPr>
                <w:rFonts w:eastAsia="Times New Roman"/>
              </w:rPr>
            </w:pPr>
          </w:p>
        </w:tc>
      </w:tr>
      <w:tr w:rsidR="009839CA" w14:paraId="6268F182" w14:textId="77777777" w:rsidTr="00C9675C">
        <w:trPr>
          <w:trHeight w:val="268"/>
          <w:tblCellSpacing w:w="15" w:type="dxa"/>
        </w:trPr>
        <w:tc>
          <w:tcPr>
            <w:tcW w:w="0" w:type="auto"/>
            <w:vAlign w:val="center"/>
            <w:hideMark/>
          </w:tcPr>
          <w:p w14:paraId="1F2F2469" w14:textId="77777777" w:rsidR="009839CA" w:rsidRDefault="009839CA" w:rsidP="00217132">
            <w:pPr>
              <w:jc w:val="center"/>
              <w:rPr>
                <w:rFonts w:eastAsia="Times New Roman"/>
              </w:rPr>
            </w:pPr>
          </w:p>
        </w:tc>
        <w:tc>
          <w:tcPr>
            <w:tcW w:w="0" w:type="auto"/>
            <w:vAlign w:val="center"/>
            <w:hideMark/>
          </w:tcPr>
          <w:p w14:paraId="6E94A08A" w14:textId="77777777" w:rsidR="009839CA" w:rsidRDefault="009839CA" w:rsidP="00217132">
            <w:pPr>
              <w:jc w:val="center"/>
              <w:rPr>
                <w:rFonts w:eastAsia="Times New Roman"/>
                <w:sz w:val="24"/>
                <w:szCs w:val="24"/>
              </w:rPr>
            </w:pPr>
            <w:r>
              <w:rPr>
                <w:rFonts w:eastAsia="Times New Roman"/>
              </w:rPr>
              <w:t>(1.292)</w:t>
            </w:r>
          </w:p>
        </w:tc>
        <w:tc>
          <w:tcPr>
            <w:tcW w:w="0" w:type="auto"/>
            <w:vAlign w:val="center"/>
            <w:hideMark/>
          </w:tcPr>
          <w:p w14:paraId="56DFCA83" w14:textId="77777777" w:rsidR="009839CA" w:rsidRDefault="009839CA" w:rsidP="00217132">
            <w:pPr>
              <w:jc w:val="center"/>
              <w:rPr>
                <w:rFonts w:eastAsia="Times New Roman"/>
              </w:rPr>
            </w:pPr>
          </w:p>
        </w:tc>
      </w:tr>
      <w:tr w:rsidR="009839CA" w14:paraId="4E2CAE43" w14:textId="77777777" w:rsidTr="00C9675C">
        <w:trPr>
          <w:tblCellSpacing w:w="15" w:type="dxa"/>
        </w:trPr>
        <w:tc>
          <w:tcPr>
            <w:tcW w:w="0" w:type="auto"/>
            <w:vAlign w:val="center"/>
            <w:hideMark/>
          </w:tcPr>
          <w:p w14:paraId="6F05F3F9" w14:textId="77777777" w:rsidR="009839CA" w:rsidRDefault="009839CA" w:rsidP="00217132">
            <w:pPr>
              <w:jc w:val="center"/>
              <w:rPr>
                <w:rFonts w:eastAsia="Times New Roman"/>
              </w:rPr>
            </w:pPr>
          </w:p>
        </w:tc>
        <w:tc>
          <w:tcPr>
            <w:tcW w:w="0" w:type="auto"/>
            <w:vAlign w:val="center"/>
            <w:hideMark/>
          </w:tcPr>
          <w:p w14:paraId="526D78F0" w14:textId="77777777" w:rsidR="009839CA" w:rsidRDefault="009839CA" w:rsidP="00217132">
            <w:pPr>
              <w:rPr>
                <w:rFonts w:eastAsia="Times New Roman"/>
              </w:rPr>
            </w:pPr>
          </w:p>
        </w:tc>
        <w:tc>
          <w:tcPr>
            <w:tcW w:w="0" w:type="auto"/>
            <w:vAlign w:val="center"/>
            <w:hideMark/>
          </w:tcPr>
          <w:p w14:paraId="4CC5752A" w14:textId="77777777" w:rsidR="009839CA" w:rsidRDefault="009839CA" w:rsidP="00217132">
            <w:pPr>
              <w:jc w:val="center"/>
              <w:rPr>
                <w:rFonts w:eastAsia="Times New Roman"/>
              </w:rPr>
            </w:pPr>
          </w:p>
        </w:tc>
      </w:tr>
      <w:tr w:rsidR="009839CA" w14:paraId="0B258197" w14:textId="77777777" w:rsidTr="00C9675C">
        <w:trPr>
          <w:trHeight w:hRule="exact" w:val="11"/>
          <w:tblCellSpacing w:w="15" w:type="dxa"/>
        </w:trPr>
        <w:tc>
          <w:tcPr>
            <w:tcW w:w="0" w:type="auto"/>
            <w:gridSpan w:val="3"/>
            <w:tcBorders>
              <w:bottom w:val="single" w:sz="6" w:space="0" w:color="000000"/>
            </w:tcBorders>
            <w:vAlign w:val="center"/>
            <w:hideMark/>
          </w:tcPr>
          <w:p w14:paraId="232630A9" w14:textId="77777777" w:rsidR="009839CA" w:rsidRDefault="009839CA" w:rsidP="00217132">
            <w:pPr>
              <w:jc w:val="center"/>
              <w:rPr>
                <w:rFonts w:eastAsia="Times New Roman"/>
              </w:rPr>
            </w:pPr>
          </w:p>
        </w:tc>
      </w:tr>
      <w:tr w:rsidR="009839CA" w14:paraId="33F66186" w14:textId="77777777" w:rsidTr="00C9675C">
        <w:trPr>
          <w:trHeight w:val="279"/>
          <w:tblCellSpacing w:w="15" w:type="dxa"/>
        </w:trPr>
        <w:tc>
          <w:tcPr>
            <w:tcW w:w="0" w:type="auto"/>
            <w:vAlign w:val="center"/>
            <w:hideMark/>
          </w:tcPr>
          <w:p w14:paraId="38E92831" w14:textId="77777777" w:rsidR="009839CA" w:rsidRDefault="009839CA" w:rsidP="00217132">
            <w:pPr>
              <w:jc w:val="left"/>
              <w:rPr>
                <w:rFonts w:eastAsia="Times New Roman"/>
                <w:sz w:val="24"/>
                <w:szCs w:val="24"/>
              </w:rPr>
            </w:pPr>
            <w:r>
              <w:rPr>
                <w:rFonts w:eastAsia="Times New Roman"/>
              </w:rPr>
              <w:t>Observations</w:t>
            </w:r>
          </w:p>
        </w:tc>
        <w:tc>
          <w:tcPr>
            <w:tcW w:w="0" w:type="auto"/>
            <w:vAlign w:val="center"/>
            <w:hideMark/>
          </w:tcPr>
          <w:p w14:paraId="63B7AB54" w14:textId="77777777" w:rsidR="009839CA" w:rsidRDefault="009839CA" w:rsidP="00217132">
            <w:pPr>
              <w:jc w:val="center"/>
              <w:rPr>
                <w:rFonts w:eastAsia="Times New Roman"/>
              </w:rPr>
            </w:pPr>
            <w:r>
              <w:rPr>
                <w:rFonts w:eastAsia="Times New Roman"/>
              </w:rPr>
              <w:t>132</w:t>
            </w:r>
          </w:p>
        </w:tc>
        <w:tc>
          <w:tcPr>
            <w:tcW w:w="0" w:type="auto"/>
            <w:vAlign w:val="center"/>
            <w:hideMark/>
          </w:tcPr>
          <w:p w14:paraId="183492F4" w14:textId="77777777" w:rsidR="009839CA" w:rsidRDefault="009839CA" w:rsidP="00217132">
            <w:pPr>
              <w:jc w:val="center"/>
              <w:rPr>
                <w:rFonts w:eastAsia="Times New Roman"/>
              </w:rPr>
            </w:pPr>
            <w:r>
              <w:rPr>
                <w:rFonts w:eastAsia="Times New Roman"/>
              </w:rPr>
              <w:t>132</w:t>
            </w:r>
          </w:p>
        </w:tc>
      </w:tr>
      <w:tr w:rsidR="009839CA" w14:paraId="7D520BC2" w14:textId="77777777" w:rsidTr="00C9675C">
        <w:trPr>
          <w:trHeight w:val="268"/>
          <w:tblCellSpacing w:w="15" w:type="dxa"/>
        </w:trPr>
        <w:tc>
          <w:tcPr>
            <w:tcW w:w="0" w:type="auto"/>
            <w:vAlign w:val="center"/>
            <w:hideMark/>
          </w:tcPr>
          <w:p w14:paraId="0E082514" w14:textId="77777777" w:rsidR="009839CA" w:rsidRDefault="009839CA" w:rsidP="00217132">
            <w:pPr>
              <w:jc w:val="left"/>
              <w:rPr>
                <w:rFonts w:eastAsia="Times New Roman"/>
              </w:rPr>
            </w:pPr>
            <w:r>
              <w:rPr>
                <w:rFonts w:eastAsia="Times New Roman"/>
              </w:rPr>
              <w:t>R</w:t>
            </w:r>
            <w:r>
              <w:rPr>
                <w:rFonts w:eastAsia="Times New Roman"/>
                <w:vertAlign w:val="superscript"/>
              </w:rPr>
              <w:t>2</w:t>
            </w:r>
          </w:p>
        </w:tc>
        <w:tc>
          <w:tcPr>
            <w:tcW w:w="0" w:type="auto"/>
            <w:vAlign w:val="center"/>
            <w:hideMark/>
          </w:tcPr>
          <w:p w14:paraId="69832A1C" w14:textId="77777777" w:rsidR="009839CA" w:rsidRDefault="009839CA" w:rsidP="00217132">
            <w:pPr>
              <w:jc w:val="center"/>
              <w:rPr>
                <w:rFonts w:eastAsia="Times New Roman"/>
              </w:rPr>
            </w:pPr>
            <w:r>
              <w:rPr>
                <w:rFonts w:eastAsia="Times New Roman"/>
              </w:rPr>
              <w:t>0.741</w:t>
            </w:r>
          </w:p>
        </w:tc>
        <w:tc>
          <w:tcPr>
            <w:tcW w:w="0" w:type="auto"/>
            <w:vAlign w:val="center"/>
            <w:hideMark/>
          </w:tcPr>
          <w:p w14:paraId="67F356B3" w14:textId="77777777" w:rsidR="009839CA" w:rsidRDefault="009839CA" w:rsidP="00217132">
            <w:pPr>
              <w:jc w:val="center"/>
              <w:rPr>
                <w:rFonts w:eastAsia="Times New Roman"/>
              </w:rPr>
            </w:pPr>
            <w:r>
              <w:rPr>
                <w:rFonts w:eastAsia="Times New Roman"/>
              </w:rPr>
              <w:t>0.059</w:t>
            </w:r>
          </w:p>
        </w:tc>
      </w:tr>
      <w:tr w:rsidR="009839CA" w14:paraId="4C8C1CD2" w14:textId="77777777" w:rsidTr="00C9675C">
        <w:trPr>
          <w:trHeight w:val="279"/>
          <w:tblCellSpacing w:w="15" w:type="dxa"/>
        </w:trPr>
        <w:tc>
          <w:tcPr>
            <w:tcW w:w="0" w:type="auto"/>
            <w:vAlign w:val="center"/>
            <w:hideMark/>
          </w:tcPr>
          <w:p w14:paraId="4F99FF8C" w14:textId="77777777" w:rsidR="009839CA" w:rsidRDefault="009839CA" w:rsidP="00217132">
            <w:pPr>
              <w:jc w:val="left"/>
              <w:rPr>
                <w:rFonts w:eastAsia="Times New Roman"/>
              </w:rPr>
            </w:pPr>
            <w:r>
              <w:rPr>
                <w:rFonts w:eastAsia="Times New Roman"/>
              </w:rPr>
              <w:t>Adjusted R</w:t>
            </w:r>
            <w:r>
              <w:rPr>
                <w:rFonts w:eastAsia="Times New Roman"/>
                <w:vertAlign w:val="superscript"/>
              </w:rPr>
              <w:t>2</w:t>
            </w:r>
          </w:p>
        </w:tc>
        <w:tc>
          <w:tcPr>
            <w:tcW w:w="0" w:type="auto"/>
            <w:vAlign w:val="center"/>
            <w:hideMark/>
          </w:tcPr>
          <w:p w14:paraId="61ED7141" w14:textId="77777777" w:rsidR="009839CA" w:rsidRDefault="009839CA" w:rsidP="00217132">
            <w:pPr>
              <w:jc w:val="center"/>
              <w:rPr>
                <w:rFonts w:eastAsia="Times New Roman"/>
              </w:rPr>
            </w:pPr>
            <w:r>
              <w:rPr>
                <w:rFonts w:eastAsia="Times New Roman"/>
              </w:rPr>
              <w:t>0.737</w:t>
            </w:r>
          </w:p>
        </w:tc>
        <w:tc>
          <w:tcPr>
            <w:tcW w:w="0" w:type="auto"/>
            <w:vAlign w:val="center"/>
            <w:hideMark/>
          </w:tcPr>
          <w:p w14:paraId="6D1EAAD2" w14:textId="77777777" w:rsidR="009839CA" w:rsidRDefault="009839CA" w:rsidP="00217132">
            <w:pPr>
              <w:jc w:val="center"/>
              <w:rPr>
                <w:rFonts w:eastAsia="Times New Roman"/>
              </w:rPr>
            </w:pPr>
            <w:r>
              <w:rPr>
                <w:rFonts w:eastAsia="Times New Roman"/>
              </w:rPr>
              <w:t>-0.602</w:t>
            </w:r>
          </w:p>
        </w:tc>
      </w:tr>
      <w:tr w:rsidR="009839CA" w14:paraId="2B97EBB9" w14:textId="77777777" w:rsidTr="00C9675C">
        <w:trPr>
          <w:trHeight w:val="268"/>
          <w:tblCellSpacing w:w="15" w:type="dxa"/>
        </w:trPr>
        <w:tc>
          <w:tcPr>
            <w:tcW w:w="0" w:type="auto"/>
            <w:vAlign w:val="center"/>
            <w:hideMark/>
          </w:tcPr>
          <w:p w14:paraId="363A78BC" w14:textId="77777777" w:rsidR="009839CA" w:rsidRDefault="009839CA" w:rsidP="00217132">
            <w:pPr>
              <w:jc w:val="left"/>
              <w:rPr>
                <w:rFonts w:eastAsia="Times New Roman"/>
              </w:rPr>
            </w:pPr>
            <w:r>
              <w:rPr>
                <w:rFonts w:eastAsia="Times New Roman"/>
              </w:rPr>
              <w:t>Residual Std. Error</w:t>
            </w:r>
          </w:p>
        </w:tc>
        <w:tc>
          <w:tcPr>
            <w:tcW w:w="0" w:type="auto"/>
            <w:vAlign w:val="center"/>
            <w:hideMark/>
          </w:tcPr>
          <w:p w14:paraId="7C3692F8" w14:textId="77777777" w:rsidR="009839CA" w:rsidRDefault="009839CA" w:rsidP="00217132">
            <w:pPr>
              <w:jc w:val="center"/>
              <w:rPr>
                <w:rFonts w:eastAsia="Times New Roman"/>
              </w:rPr>
            </w:pPr>
            <w:r>
              <w:rPr>
                <w:rFonts w:eastAsia="Times New Roman"/>
              </w:rPr>
              <w:t>0.927 (df = 129)</w:t>
            </w:r>
          </w:p>
        </w:tc>
        <w:tc>
          <w:tcPr>
            <w:tcW w:w="0" w:type="auto"/>
            <w:vAlign w:val="center"/>
            <w:hideMark/>
          </w:tcPr>
          <w:p w14:paraId="54B129A8" w14:textId="77777777" w:rsidR="009839CA" w:rsidRDefault="009839CA" w:rsidP="00217132">
            <w:pPr>
              <w:jc w:val="center"/>
              <w:rPr>
                <w:rFonts w:eastAsia="Times New Roman"/>
              </w:rPr>
            </w:pPr>
          </w:p>
        </w:tc>
      </w:tr>
      <w:tr w:rsidR="009839CA" w14:paraId="1D63C9E4" w14:textId="77777777" w:rsidTr="00C9675C">
        <w:trPr>
          <w:trHeight w:val="279"/>
          <w:tblCellSpacing w:w="15" w:type="dxa"/>
        </w:trPr>
        <w:tc>
          <w:tcPr>
            <w:tcW w:w="0" w:type="auto"/>
            <w:vAlign w:val="center"/>
            <w:hideMark/>
          </w:tcPr>
          <w:p w14:paraId="7E3ADBF0" w14:textId="77777777" w:rsidR="009839CA" w:rsidRDefault="009839CA" w:rsidP="00217132">
            <w:pPr>
              <w:jc w:val="left"/>
              <w:rPr>
                <w:rFonts w:eastAsia="Times New Roman"/>
                <w:sz w:val="24"/>
                <w:szCs w:val="24"/>
              </w:rPr>
            </w:pPr>
            <w:r>
              <w:rPr>
                <w:rFonts w:eastAsia="Times New Roman"/>
              </w:rPr>
              <w:t>F Statistic</w:t>
            </w:r>
          </w:p>
        </w:tc>
        <w:tc>
          <w:tcPr>
            <w:tcW w:w="0" w:type="auto"/>
            <w:vAlign w:val="center"/>
            <w:hideMark/>
          </w:tcPr>
          <w:p w14:paraId="33148E2F" w14:textId="77777777" w:rsidR="009839CA" w:rsidRDefault="009839CA" w:rsidP="00217132">
            <w:pPr>
              <w:jc w:val="center"/>
              <w:rPr>
                <w:rFonts w:eastAsia="Times New Roman"/>
              </w:rPr>
            </w:pPr>
            <w:r>
              <w:rPr>
                <w:rFonts w:eastAsia="Times New Roman"/>
              </w:rPr>
              <w:t>184.652</w:t>
            </w:r>
            <w:r>
              <w:rPr>
                <w:rFonts w:eastAsia="Times New Roman"/>
                <w:vertAlign w:val="superscript"/>
              </w:rPr>
              <w:t>***</w:t>
            </w:r>
            <w:r>
              <w:rPr>
                <w:rFonts w:eastAsia="Times New Roman"/>
              </w:rPr>
              <w:t xml:space="preserve"> (df = 2; 129)</w:t>
            </w:r>
          </w:p>
        </w:tc>
        <w:tc>
          <w:tcPr>
            <w:tcW w:w="0" w:type="auto"/>
            <w:vAlign w:val="center"/>
            <w:hideMark/>
          </w:tcPr>
          <w:p w14:paraId="369F6EA0" w14:textId="77777777" w:rsidR="009839CA" w:rsidRDefault="009839CA" w:rsidP="00217132">
            <w:pPr>
              <w:jc w:val="center"/>
              <w:rPr>
                <w:rFonts w:eastAsia="Times New Roman"/>
              </w:rPr>
            </w:pPr>
            <w:r>
              <w:rPr>
                <w:rFonts w:eastAsia="Times New Roman"/>
              </w:rPr>
              <w:t>2.395</w:t>
            </w:r>
            <w:r>
              <w:rPr>
                <w:rFonts w:eastAsia="Times New Roman"/>
                <w:vertAlign w:val="superscript"/>
              </w:rPr>
              <w:t>*</w:t>
            </w:r>
            <w:r>
              <w:rPr>
                <w:rFonts w:eastAsia="Times New Roman"/>
              </w:rPr>
              <w:t xml:space="preserve"> (df = 2; 77)</w:t>
            </w:r>
          </w:p>
        </w:tc>
      </w:tr>
      <w:tr w:rsidR="009839CA" w14:paraId="294C10EB" w14:textId="77777777" w:rsidTr="00C9675C">
        <w:trPr>
          <w:trHeight w:hRule="exact" w:val="11"/>
          <w:tblCellSpacing w:w="15" w:type="dxa"/>
        </w:trPr>
        <w:tc>
          <w:tcPr>
            <w:tcW w:w="0" w:type="auto"/>
            <w:gridSpan w:val="3"/>
            <w:tcBorders>
              <w:bottom w:val="single" w:sz="6" w:space="0" w:color="000000"/>
            </w:tcBorders>
            <w:vAlign w:val="center"/>
            <w:hideMark/>
          </w:tcPr>
          <w:p w14:paraId="1844FA89" w14:textId="77777777" w:rsidR="009839CA" w:rsidRDefault="009839CA" w:rsidP="00217132">
            <w:pPr>
              <w:jc w:val="center"/>
              <w:rPr>
                <w:rFonts w:eastAsia="Times New Roman"/>
              </w:rPr>
            </w:pPr>
          </w:p>
        </w:tc>
      </w:tr>
      <w:tr w:rsidR="009839CA" w14:paraId="0F8B0FC5" w14:textId="77777777" w:rsidTr="00C9675C">
        <w:trPr>
          <w:trHeight w:val="268"/>
          <w:tblCellSpacing w:w="15" w:type="dxa"/>
        </w:trPr>
        <w:tc>
          <w:tcPr>
            <w:tcW w:w="0" w:type="auto"/>
            <w:vAlign w:val="center"/>
            <w:hideMark/>
          </w:tcPr>
          <w:p w14:paraId="6631D538" w14:textId="77777777" w:rsidR="009839CA" w:rsidRDefault="009839CA" w:rsidP="00217132">
            <w:pPr>
              <w:jc w:val="left"/>
              <w:rPr>
                <w:rFonts w:eastAsia="Times New Roman"/>
                <w:sz w:val="24"/>
                <w:szCs w:val="24"/>
              </w:rPr>
            </w:pPr>
            <w:r>
              <w:rPr>
                <w:rStyle w:val="Emphasis"/>
                <w:rFonts w:eastAsia="Times New Roman"/>
              </w:rPr>
              <w:t>Note:</w:t>
            </w:r>
          </w:p>
        </w:tc>
        <w:tc>
          <w:tcPr>
            <w:tcW w:w="0" w:type="auto"/>
            <w:gridSpan w:val="2"/>
            <w:vAlign w:val="center"/>
            <w:hideMark/>
          </w:tcPr>
          <w:p w14:paraId="20CDBAFC" w14:textId="449BBABF" w:rsidR="009839CA" w:rsidRPr="00260A97" w:rsidRDefault="00260A97" w:rsidP="00217132">
            <w:pPr>
              <w:jc w:val="right"/>
              <w:rPr>
                <w:rFonts w:eastAsia="Times New Roman"/>
              </w:rPr>
            </w:pPr>
            <w:r w:rsidRPr="00260A97">
              <w:rPr>
                <w:rFonts w:eastAsia="Times New Roman"/>
                <w:vertAlign w:val="superscript"/>
              </w:rPr>
              <w:t>***</w:t>
            </w:r>
            <w:r w:rsidRPr="00260A97">
              <w:rPr>
                <w:rFonts w:eastAsia="Times New Roman"/>
              </w:rPr>
              <w:t xml:space="preserve">p &lt; .01; </w:t>
            </w:r>
            <w:r w:rsidRPr="00260A97">
              <w:rPr>
                <w:rFonts w:eastAsia="Times New Roman"/>
                <w:vertAlign w:val="superscript"/>
              </w:rPr>
              <w:t>**</w:t>
            </w:r>
            <w:r w:rsidRPr="00260A97">
              <w:rPr>
                <w:rFonts w:eastAsia="Times New Roman"/>
              </w:rPr>
              <w:t xml:space="preserve">p &lt; .05; </w:t>
            </w:r>
            <w:r w:rsidRPr="00260A97">
              <w:rPr>
                <w:rFonts w:eastAsia="Times New Roman"/>
                <w:vertAlign w:val="superscript"/>
              </w:rPr>
              <w:t>*</w:t>
            </w:r>
            <w:r w:rsidRPr="00260A97">
              <w:rPr>
                <w:rFonts w:eastAsia="Times New Roman"/>
              </w:rPr>
              <w:t>p &lt; .1</w:t>
            </w:r>
          </w:p>
        </w:tc>
      </w:tr>
    </w:tbl>
    <w:p w14:paraId="1437BC69" w14:textId="77777777" w:rsidR="00C9675C" w:rsidRDefault="00C9675C" w:rsidP="00C97B20">
      <w:pPr>
        <w:rPr>
          <w:sz w:val="22"/>
          <w:szCs w:val="22"/>
        </w:rPr>
      </w:pPr>
    </w:p>
    <w:p w14:paraId="2942266B" w14:textId="77777777" w:rsidR="00E14088" w:rsidRDefault="00E14088" w:rsidP="00C97B20">
      <w:pPr>
        <w:rPr>
          <w:sz w:val="22"/>
          <w:szCs w:val="22"/>
        </w:rPr>
      </w:pPr>
    </w:p>
    <w:p w14:paraId="47B2060B" w14:textId="0579B5DA" w:rsidR="00C97B20" w:rsidRDefault="002156A5" w:rsidP="00C97B20">
      <w:pPr>
        <w:rPr>
          <w:sz w:val="22"/>
          <w:szCs w:val="22"/>
        </w:rPr>
      </w:pPr>
      <w:r>
        <w:rPr>
          <w:sz w:val="22"/>
          <w:szCs w:val="22"/>
        </w:rPr>
        <w:t xml:space="preserve">For the subscores for Regulatory Efficiency and Open Markets, </w:t>
      </w:r>
      <w:r w:rsidR="008A5463">
        <w:rPr>
          <w:sz w:val="22"/>
          <w:szCs w:val="22"/>
        </w:rPr>
        <w:t>Open Ma</w:t>
      </w:r>
      <w:r w:rsidR="002D079A">
        <w:rPr>
          <w:sz w:val="22"/>
          <w:szCs w:val="22"/>
        </w:rPr>
        <w:t xml:space="preserve">rkets is nearly significant at the 0.05 level, but with clustered standard error barely falls above it. </w:t>
      </w:r>
      <w:r w:rsidR="001640FE">
        <w:rPr>
          <w:sz w:val="22"/>
          <w:szCs w:val="22"/>
        </w:rPr>
        <w:t>The log of GDP remains relatively stable in its position around 0.85</w:t>
      </w:r>
      <w:r w:rsidR="00D76F51">
        <w:rPr>
          <w:sz w:val="22"/>
          <w:szCs w:val="22"/>
        </w:rPr>
        <w:t xml:space="preserve">, which is still statistically significant. When </w:t>
      </w:r>
      <w:r w:rsidR="001C4A61">
        <w:rPr>
          <w:sz w:val="22"/>
          <w:szCs w:val="22"/>
        </w:rPr>
        <w:t>the fixed effects are added in, the slopes for all three factors turn negative and are no longer statistically significant. These final results can be seen in Figure 6.</w:t>
      </w:r>
    </w:p>
    <w:p w14:paraId="49250D07" w14:textId="77777777" w:rsidR="00C9675C" w:rsidRDefault="00C9675C" w:rsidP="00C97B20">
      <w:pPr>
        <w:rPr>
          <w:sz w:val="22"/>
          <w:szCs w:val="22"/>
        </w:rPr>
      </w:pPr>
    </w:p>
    <w:p w14:paraId="63325780" w14:textId="77777777" w:rsidR="00C9675C" w:rsidRDefault="00C9675C" w:rsidP="00C97B20">
      <w:pPr>
        <w:rPr>
          <w:sz w:val="22"/>
          <w:szCs w:val="22"/>
        </w:rPr>
      </w:pPr>
    </w:p>
    <w:p w14:paraId="00710EC7" w14:textId="77777777" w:rsidR="00910E9F" w:rsidRDefault="00910E9F" w:rsidP="00C97B20">
      <w:pPr>
        <w:rPr>
          <w:sz w:val="22"/>
          <w:szCs w:val="22"/>
        </w:rPr>
      </w:pPr>
    </w:p>
    <w:p w14:paraId="0B6646E4" w14:textId="77777777" w:rsidR="00910E9F" w:rsidRDefault="00910E9F" w:rsidP="00C97B20">
      <w:pPr>
        <w:rPr>
          <w:sz w:val="22"/>
          <w:szCs w:val="22"/>
        </w:rPr>
      </w:pPr>
    </w:p>
    <w:p w14:paraId="1E0CD996" w14:textId="77777777" w:rsidR="00910E9F" w:rsidRDefault="00910E9F" w:rsidP="00C97B20">
      <w:pPr>
        <w:rPr>
          <w:sz w:val="22"/>
          <w:szCs w:val="22"/>
        </w:rPr>
      </w:pPr>
    </w:p>
    <w:p w14:paraId="2B8DEEC9" w14:textId="77777777" w:rsidR="00910E9F" w:rsidRDefault="00910E9F" w:rsidP="00C97B20">
      <w:pPr>
        <w:rPr>
          <w:sz w:val="22"/>
          <w:szCs w:val="22"/>
        </w:rPr>
      </w:pPr>
    </w:p>
    <w:p w14:paraId="6313F564" w14:textId="77777777" w:rsidR="00910E9F" w:rsidRDefault="00910E9F" w:rsidP="00C97B20">
      <w:pPr>
        <w:rPr>
          <w:sz w:val="22"/>
          <w:szCs w:val="22"/>
        </w:rPr>
      </w:pPr>
    </w:p>
    <w:p w14:paraId="6B68B149" w14:textId="77777777" w:rsidR="00910E9F" w:rsidRDefault="00910E9F" w:rsidP="00C97B20">
      <w:pPr>
        <w:rPr>
          <w:sz w:val="22"/>
          <w:szCs w:val="22"/>
        </w:rPr>
      </w:pPr>
    </w:p>
    <w:p w14:paraId="2D160E14" w14:textId="77777777" w:rsidR="00910E9F" w:rsidRDefault="00910E9F" w:rsidP="00C97B20">
      <w:pPr>
        <w:rPr>
          <w:sz w:val="22"/>
          <w:szCs w:val="22"/>
        </w:rPr>
      </w:pPr>
    </w:p>
    <w:p w14:paraId="69EF1925" w14:textId="77777777" w:rsidR="00910E9F" w:rsidRDefault="00910E9F" w:rsidP="00C97B20">
      <w:pPr>
        <w:rPr>
          <w:sz w:val="22"/>
          <w:szCs w:val="22"/>
        </w:rPr>
      </w:pPr>
    </w:p>
    <w:p w14:paraId="7E1829FE" w14:textId="77777777" w:rsidR="001C4A61" w:rsidRDefault="001C4A61" w:rsidP="00C97B20">
      <w:pPr>
        <w:rPr>
          <w:sz w:val="22"/>
          <w:szCs w:val="22"/>
        </w:rPr>
      </w:pPr>
    </w:p>
    <w:tbl>
      <w:tblPr>
        <w:tblW w:w="7393" w:type="dxa"/>
        <w:tblCellSpacing w:w="15" w:type="dxa"/>
        <w:tblCellMar>
          <w:top w:w="15" w:type="dxa"/>
          <w:left w:w="15" w:type="dxa"/>
          <w:bottom w:w="15" w:type="dxa"/>
          <w:right w:w="15" w:type="dxa"/>
        </w:tblCellMar>
        <w:tblLook w:val="04A0" w:firstRow="1" w:lastRow="0" w:firstColumn="1" w:lastColumn="0" w:noHBand="0" w:noVBand="1"/>
      </w:tblPr>
      <w:tblGrid>
        <w:gridCol w:w="2507"/>
        <w:gridCol w:w="2743"/>
        <w:gridCol w:w="2143"/>
      </w:tblGrid>
      <w:tr w:rsidR="00910E9F" w14:paraId="2F3C2EB8" w14:textId="77777777" w:rsidTr="00910E9F">
        <w:trPr>
          <w:trHeight w:val="269"/>
          <w:tblCellSpacing w:w="15" w:type="dxa"/>
        </w:trPr>
        <w:tc>
          <w:tcPr>
            <w:tcW w:w="0" w:type="auto"/>
            <w:gridSpan w:val="3"/>
            <w:tcBorders>
              <w:top w:val="nil"/>
              <w:left w:val="nil"/>
              <w:bottom w:val="nil"/>
              <w:right w:val="nil"/>
            </w:tcBorders>
            <w:vAlign w:val="center"/>
            <w:hideMark/>
          </w:tcPr>
          <w:p w14:paraId="161498F2" w14:textId="14FB24C5" w:rsidR="00910E9F" w:rsidRDefault="00910E9F" w:rsidP="00910E9F">
            <w:pPr>
              <w:jc w:val="left"/>
              <w:rPr>
                <w:rFonts w:eastAsia="Times New Roman"/>
                <w:sz w:val="24"/>
                <w:szCs w:val="24"/>
              </w:rPr>
            </w:pPr>
            <w:r>
              <w:rPr>
                <w:rStyle w:val="Strong"/>
                <w:rFonts w:eastAsia="Times New Roman"/>
              </w:rPr>
              <w:t>F</w:t>
            </w:r>
            <w:r>
              <w:rPr>
                <w:rStyle w:val="Strong"/>
              </w:rPr>
              <w:t xml:space="preserve">igure 6: </w:t>
            </w:r>
            <w:r>
              <w:rPr>
                <w:rStyle w:val="Strong"/>
                <w:rFonts w:eastAsia="Times New Roman"/>
              </w:rPr>
              <w:t>Results for Heritage Foundation Subscores</w:t>
            </w:r>
          </w:p>
        </w:tc>
      </w:tr>
      <w:tr w:rsidR="00910E9F" w14:paraId="4A34DD60" w14:textId="77777777" w:rsidTr="00910E9F">
        <w:trPr>
          <w:trHeight w:hRule="exact" w:val="11"/>
          <w:tblCellSpacing w:w="15" w:type="dxa"/>
        </w:trPr>
        <w:tc>
          <w:tcPr>
            <w:tcW w:w="0" w:type="auto"/>
            <w:gridSpan w:val="3"/>
            <w:tcBorders>
              <w:bottom w:val="single" w:sz="6" w:space="0" w:color="000000"/>
            </w:tcBorders>
            <w:vAlign w:val="center"/>
            <w:hideMark/>
          </w:tcPr>
          <w:p w14:paraId="32D9022A" w14:textId="77777777" w:rsidR="00910E9F" w:rsidRDefault="00910E9F" w:rsidP="00217132">
            <w:pPr>
              <w:jc w:val="center"/>
              <w:rPr>
                <w:rFonts w:eastAsia="Times New Roman"/>
              </w:rPr>
            </w:pPr>
          </w:p>
        </w:tc>
      </w:tr>
      <w:tr w:rsidR="00910E9F" w14:paraId="5940EA6C" w14:textId="77777777" w:rsidTr="00910E9F">
        <w:trPr>
          <w:trHeight w:val="280"/>
          <w:tblCellSpacing w:w="15" w:type="dxa"/>
        </w:trPr>
        <w:tc>
          <w:tcPr>
            <w:tcW w:w="0" w:type="auto"/>
            <w:vAlign w:val="center"/>
            <w:hideMark/>
          </w:tcPr>
          <w:p w14:paraId="691D76BA" w14:textId="77777777" w:rsidR="00910E9F" w:rsidRDefault="00910E9F" w:rsidP="00217132">
            <w:pPr>
              <w:jc w:val="center"/>
              <w:rPr>
                <w:rFonts w:eastAsia="Times New Roman"/>
              </w:rPr>
            </w:pPr>
          </w:p>
        </w:tc>
        <w:tc>
          <w:tcPr>
            <w:tcW w:w="0" w:type="auto"/>
            <w:gridSpan w:val="2"/>
            <w:vAlign w:val="center"/>
            <w:hideMark/>
          </w:tcPr>
          <w:p w14:paraId="2A60A905" w14:textId="77777777" w:rsidR="00910E9F" w:rsidRDefault="00910E9F" w:rsidP="00217132">
            <w:pPr>
              <w:jc w:val="center"/>
              <w:rPr>
                <w:rFonts w:eastAsia="Times New Roman"/>
                <w:sz w:val="24"/>
                <w:szCs w:val="24"/>
              </w:rPr>
            </w:pPr>
            <w:r>
              <w:rPr>
                <w:rStyle w:val="Emphasis"/>
                <w:rFonts w:eastAsia="Times New Roman"/>
              </w:rPr>
              <w:t>Dependent variable:</w:t>
            </w:r>
          </w:p>
        </w:tc>
      </w:tr>
      <w:tr w:rsidR="00910E9F" w14:paraId="2560DE23" w14:textId="77777777" w:rsidTr="00910E9F">
        <w:trPr>
          <w:trHeight w:hRule="exact" w:val="11"/>
          <w:tblCellSpacing w:w="15" w:type="dxa"/>
        </w:trPr>
        <w:tc>
          <w:tcPr>
            <w:tcW w:w="0" w:type="auto"/>
            <w:vAlign w:val="center"/>
            <w:hideMark/>
          </w:tcPr>
          <w:p w14:paraId="2A6E279F" w14:textId="77777777" w:rsidR="00910E9F" w:rsidRDefault="00910E9F" w:rsidP="00217132">
            <w:pPr>
              <w:jc w:val="center"/>
              <w:rPr>
                <w:rFonts w:eastAsia="Times New Roman"/>
              </w:rPr>
            </w:pPr>
          </w:p>
        </w:tc>
        <w:tc>
          <w:tcPr>
            <w:tcW w:w="0" w:type="auto"/>
            <w:gridSpan w:val="2"/>
            <w:tcBorders>
              <w:bottom w:val="single" w:sz="6" w:space="0" w:color="000000"/>
            </w:tcBorders>
            <w:vAlign w:val="center"/>
            <w:hideMark/>
          </w:tcPr>
          <w:p w14:paraId="5EF2D84D" w14:textId="77777777" w:rsidR="00910E9F" w:rsidRDefault="00910E9F" w:rsidP="00217132">
            <w:pPr>
              <w:jc w:val="center"/>
              <w:rPr>
                <w:rFonts w:eastAsia="Times New Roman"/>
              </w:rPr>
            </w:pPr>
          </w:p>
        </w:tc>
      </w:tr>
      <w:tr w:rsidR="00910E9F" w14:paraId="0F79BCF4" w14:textId="77777777" w:rsidTr="00910E9F">
        <w:trPr>
          <w:trHeight w:val="280"/>
          <w:tblCellSpacing w:w="15" w:type="dxa"/>
        </w:trPr>
        <w:tc>
          <w:tcPr>
            <w:tcW w:w="0" w:type="auto"/>
            <w:vAlign w:val="center"/>
            <w:hideMark/>
          </w:tcPr>
          <w:p w14:paraId="1036A83A" w14:textId="77777777" w:rsidR="00910E9F" w:rsidRDefault="00910E9F" w:rsidP="00217132">
            <w:pPr>
              <w:jc w:val="center"/>
              <w:rPr>
                <w:rFonts w:eastAsia="Times New Roman"/>
              </w:rPr>
            </w:pPr>
          </w:p>
        </w:tc>
        <w:tc>
          <w:tcPr>
            <w:tcW w:w="0" w:type="auto"/>
            <w:gridSpan w:val="2"/>
            <w:vAlign w:val="center"/>
            <w:hideMark/>
          </w:tcPr>
          <w:p w14:paraId="1BE085CD" w14:textId="77777777" w:rsidR="00910E9F" w:rsidRDefault="00910E9F" w:rsidP="00217132">
            <w:pPr>
              <w:jc w:val="center"/>
              <w:rPr>
                <w:rFonts w:eastAsia="Times New Roman"/>
                <w:sz w:val="24"/>
                <w:szCs w:val="24"/>
              </w:rPr>
            </w:pPr>
            <w:r>
              <w:rPr>
                <w:rFonts w:eastAsia="Times New Roman"/>
              </w:rPr>
              <w:t>log (Total 4 Flows)</w:t>
            </w:r>
          </w:p>
        </w:tc>
      </w:tr>
      <w:tr w:rsidR="00910E9F" w14:paraId="1D9D5616" w14:textId="77777777" w:rsidTr="00910E9F">
        <w:trPr>
          <w:trHeight w:val="269"/>
          <w:tblCellSpacing w:w="15" w:type="dxa"/>
        </w:trPr>
        <w:tc>
          <w:tcPr>
            <w:tcW w:w="0" w:type="auto"/>
            <w:vAlign w:val="center"/>
            <w:hideMark/>
          </w:tcPr>
          <w:p w14:paraId="4C5287F3" w14:textId="77777777" w:rsidR="00910E9F" w:rsidRDefault="00910E9F" w:rsidP="00217132">
            <w:pPr>
              <w:jc w:val="center"/>
              <w:rPr>
                <w:rFonts w:eastAsia="Times New Roman"/>
              </w:rPr>
            </w:pPr>
          </w:p>
        </w:tc>
        <w:tc>
          <w:tcPr>
            <w:tcW w:w="0" w:type="auto"/>
            <w:vAlign w:val="center"/>
            <w:hideMark/>
          </w:tcPr>
          <w:p w14:paraId="15364EAB" w14:textId="77777777" w:rsidR="00910E9F" w:rsidRDefault="00910E9F" w:rsidP="00217132">
            <w:pPr>
              <w:jc w:val="center"/>
              <w:rPr>
                <w:rFonts w:eastAsia="Times New Roman"/>
                <w:sz w:val="24"/>
                <w:szCs w:val="24"/>
              </w:rPr>
            </w:pPr>
            <w:r>
              <w:rPr>
                <w:rStyle w:val="Emphasis"/>
                <w:rFonts w:eastAsia="Times New Roman"/>
              </w:rPr>
              <w:t>OLS</w:t>
            </w:r>
          </w:p>
        </w:tc>
        <w:tc>
          <w:tcPr>
            <w:tcW w:w="0" w:type="auto"/>
            <w:vAlign w:val="center"/>
            <w:hideMark/>
          </w:tcPr>
          <w:p w14:paraId="5F74C458" w14:textId="77777777" w:rsidR="00910E9F" w:rsidRDefault="00910E9F" w:rsidP="00217132">
            <w:pPr>
              <w:jc w:val="center"/>
              <w:rPr>
                <w:rFonts w:eastAsia="Times New Roman"/>
              </w:rPr>
            </w:pPr>
            <w:r>
              <w:rPr>
                <w:rStyle w:val="Emphasis"/>
                <w:rFonts w:eastAsia="Times New Roman"/>
              </w:rPr>
              <w:t>panel</w:t>
            </w:r>
          </w:p>
        </w:tc>
      </w:tr>
      <w:tr w:rsidR="00910E9F" w14:paraId="7E82A13F" w14:textId="77777777" w:rsidTr="00910E9F">
        <w:trPr>
          <w:trHeight w:val="280"/>
          <w:tblCellSpacing w:w="15" w:type="dxa"/>
        </w:trPr>
        <w:tc>
          <w:tcPr>
            <w:tcW w:w="0" w:type="auto"/>
            <w:vAlign w:val="center"/>
            <w:hideMark/>
          </w:tcPr>
          <w:p w14:paraId="37FC55F8" w14:textId="77777777" w:rsidR="00910E9F" w:rsidRDefault="00910E9F" w:rsidP="00217132">
            <w:pPr>
              <w:jc w:val="center"/>
              <w:rPr>
                <w:rFonts w:eastAsia="Times New Roman"/>
              </w:rPr>
            </w:pPr>
          </w:p>
        </w:tc>
        <w:tc>
          <w:tcPr>
            <w:tcW w:w="0" w:type="auto"/>
            <w:vAlign w:val="center"/>
            <w:hideMark/>
          </w:tcPr>
          <w:p w14:paraId="667AEBF9" w14:textId="77777777" w:rsidR="00910E9F" w:rsidRDefault="00910E9F" w:rsidP="00217132">
            <w:pPr>
              <w:rPr>
                <w:rFonts w:eastAsia="Times New Roman"/>
              </w:rPr>
            </w:pPr>
          </w:p>
        </w:tc>
        <w:tc>
          <w:tcPr>
            <w:tcW w:w="0" w:type="auto"/>
            <w:vAlign w:val="center"/>
            <w:hideMark/>
          </w:tcPr>
          <w:p w14:paraId="14BBAA58" w14:textId="77777777" w:rsidR="00910E9F" w:rsidRDefault="00910E9F" w:rsidP="00217132">
            <w:pPr>
              <w:jc w:val="center"/>
              <w:rPr>
                <w:rFonts w:eastAsia="Times New Roman"/>
                <w:sz w:val="24"/>
                <w:szCs w:val="24"/>
              </w:rPr>
            </w:pPr>
            <w:r>
              <w:rPr>
                <w:rStyle w:val="Emphasis"/>
                <w:rFonts w:eastAsia="Times New Roman"/>
              </w:rPr>
              <w:t>linear</w:t>
            </w:r>
          </w:p>
        </w:tc>
      </w:tr>
      <w:tr w:rsidR="00910E9F" w14:paraId="7A2ED5C1" w14:textId="77777777" w:rsidTr="00910E9F">
        <w:trPr>
          <w:trHeight w:val="269"/>
          <w:tblCellSpacing w:w="15" w:type="dxa"/>
        </w:trPr>
        <w:tc>
          <w:tcPr>
            <w:tcW w:w="0" w:type="auto"/>
            <w:vAlign w:val="center"/>
            <w:hideMark/>
          </w:tcPr>
          <w:p w14:paraId="7470DF53" w14:textId="77777777" w:rsidR="00910E9F" w:rsidRDefault="00910E9F" w:rsidP="00217132">
            <w:pPr>
              <w:jc w:val="center"/>
              <w:rPr>
                <w:rFonts w:eastAsia="Times New Roman"/>
              </w:rPr>
            </w:pPr>
          </w:p>
        </w:tc>
        <w:tc>
          <w:tcPr>
            <w:tcW w:w="0" w:type="auto"/>
            <w:vAlign w:val="center"/>
            <w:hideMark/>
          </w:tcPr>
          <w:p w14:paraId="293473A8" w14:textId="77777777" w:rsidR="00910E9F" w:rsidRDefault="00910E9F" w:rsidP="00217132">
            <w:pPr>
              <w:jc w:val="center"/>
              <w:rPr>
                <w:rFonts w:eastAsia="Times New Roman"/>
                <w:sz w:val="24"/>
                <w:szCs w:val="24"/>
              </w:rPr>
            </w:pPr>
            <w:r>
              <w:rPr>
                <w:rFonts w:eastAsia="Times New Roman"/>
              </w:rPr>
              <w:t>(1)</w:t>
            </w:r>
          </w:p>
        </w:tc>
        <w:tc>
          <w:tcPr>
            <w:tcW w:w="0" w:type="auto"/>
            <w:vAlign w:val="center"/>
            <w:hideMark/>
          </w:tcPr>
          <w:p w14:paraId="5C45BB49" w14:textId="77777777" w:rsidR="00910E9F" w:rsidRDefault="00910E9F" w:rsidP="00217132">
            <w:pPr>
              <w:jc w:val="center"/>
              <w:rPr>
                <w:rFonts w:eastAsia="Times New Roman"/>
              </w:rPr>
            </w:pPr>
            <w:r>
              <w:rPr>
                <w:rFonts w:eastAsia="Times New Roman"/>
              </w:rPr>
              <w:t>(2)</w:t>
            </w:r>
          </w:p>
        </w:tc>
      </w:tr>
      <w:tr w:rsidR="00910E9F" w14:paraId="1D3FC6BF" w14:textId="77777777" w:rsidTr="00910E9F">
        <w:trPr>
          <w:trHeight w:hRule="exact" w:val="11"/>
          <w:tblCellSpacing w:w="15" w:type="dxa"/>
        </w:trPr>
        <w:tc>
          <w:tcPr>
            <w:tcW w:w="0" w:type="auto"/>
            <w:gridSpan w:val="3"/>
            <w:tcBorders>
              <w:bottom w:val="single" w:sz="6" w:space="0" w:color="000000"/>
            </w:tcBorders>
            <w:vAlign w:val="center"/>
            <w:hideMark/>
          </w:tcPr>
          <w:p w14:paraId="71CB3F14" w14:textId="77777777" w:rsidR="00910E9F" w:rsidRDefault="00910E9F" w:rsidP="00217132">
            <w:pPr>
              <w:jc w:val="center"/>
              <w:rPr>
                <w:rFonts w:eastAsia="Times New Roman"/>
              </w:rPr>
            </w:pPr>
          </w:p>
        </w:tc>
      </w:tr>
      <w:tr w:rsidR="00910E9F" w14:paraId="6F6F8457" w14:textId="77777777" w:rsidTr="00910E9F">
        <w:trPr>
          <w:trHeight w:val="280"/>
          <w:tblCellSpacing w:w="15" w:type="dxa"/>
        </w:trPr>
        <w:tc>
          <w:tcPr>
            <w:tcW w:w="0" w:type="auto"/>
            <w:vAlign w:val="center"/>
            <w:hideMark/>
          </w:tcPr>
          <w:p w14:paraId="32B85731" w14:textId="77777777" w:rsidR="00910E9F" w:rsidRDefault="00910E9F" w:rsidP="00217132">
            <w:pPr>
              <w:jc w:val="left"/>
              <w:rPr>
                <w:rFonts w:eastAsia="Times New Roman"/>
                <w:sz w:val="24"/>
                <w:szCs w:val="24"/>
              </w:rPr>
            </w:pPr>
            <w:r>
              <w:rPr>
                <w:rFonts w:eastAsia="Times New Roman"/>
              </w:rPr>
              <w:t>Regulatory Efficiency</w:t>
            </w:r>
          </w:p>
        </w:tc>
        <w:tc>
          <w:tcPr>
            <w:tcW w:w="0" w:type="auto"/>
            <w:vAlign w:val="center"/>
            <w:hideMark/>
          </w:tcPr>
          <w:p w14:paraId="64F5C96A" w14:textId="77777777" w:rsidR="00910E9F" w:rsidRDefault="00910E9F" w:rsidP="00217132">
            <w:pPr>
              <w:jc w:val="center"/>
              <w:rPr>
                <w:rFonts w:eastAsia="Times New Roman"/>
              </w:rPr>
            </w:pPr>
            <w:r>
              <w:rPr>
                <w:rFonts w:eastAsia="Times New Roman"/>
              </w:rPr>
              <w:t>0.021</w:t>
            </w:r>
          </w:p>
        </w:tc>
        <w:tc>
          <w:tcPr>
            <w:tcW w:w="0" w:type="auto"/>
            <w:vAlign w:val="center"/>
            <w:hideMark/>
          </w:tcPr>
          <w:p w14:paraId="443CE6D0" w14:textId="77777777" w:rsidR="00910E9F" w:rsidRDefault="00910E9F" w:rsidP="00217132">
            <w:pPr>
              <w:jc w:val="center"/>
              <w:rPr>
                <w:rFonts w:eastAsia="Times New Roman"/>
              </w:rPr>
            </w:pPr>
            <w:r>
              <w:rPr>
                <w:rFonts w:eastAsia="Times New Roman"/>
              </w:rPr>
              <w:t>-0.019</w:t>
            </w:r>
          </w:p>
        </w:tc>
      </w:tr>
      <w:tr w:rsidR="00910E9F" w14:paraId="01176784" w14:textId="77777777" w:rsidTr="00910E9F">
        <w:trPr>
          <w:trHeight w:val="269"/>
          <w:tblCellSpacing w:w="15" w:type="dxa"/>
        </w:trPr>
        <w:tc>
          <w:tcPr>
            <w:tcW w:w="0" w:type="auto"/>
            <w:vAlign w:val="center"/>
            <w:hideMark/>
          </w:tcPr>
          <w:p w14:paraId="2434E216" w14:textId="77777777" w:rsidR="00910E9F" w:rsidRDefault="00910E9F" w:rsidP="00217132">
            <w:pPr>
              <w:jc w:val="center"/>
              <w:rPr>
                <w:rFonts w:eastAsia="Times New Roman"/>
              </w:rPr>
            </w:pPr>
          </w:p>
        </w:tc>
        <w:tc>
          <w:tcPr>
            <w:tcW w:w="0" w:type="auto"/>
            <w:vAlign w:val="center"/>
            <w:hideMark/>
          </w:tcPr>
          <w:p w14:paraId="1BD22FCD" w14:textId="77777777" w:rsidR="00910E9F" w:rsidRDefault="00910E9F" w:rsidP="00217132">
            <w:pPr>
              <w:jc w:val="center"/>
              <w:rPr>
                <w:rFonts w:eastAsia="Times New Roman"/>
                <w:sz w:val="24"/>
                <w:szCs w:val="24"/>
              </w:rPr>
            </w:pPr>
            <w:r>
              <w:rPr>
                <w:rFonts w:eastAsia="Times New Roman"/>
              </w:rPr>
              <w:t>(0.015)</w:t>
            </w:r>
          </w:p>
        </w:tc>
        <w:tc>
          <w:tcPr>
            <w:tcW w:w="0" w:type="auto"/>
            <w:vAlign w:val="center"/>
            <w:hideMark/>
          </w:tcPr>
          <w:p w14:paraId="69807BB9" w14:textId="77777777" w:rsidR="00910E9F" w:rsidRDefault="00910E9F" w:rsidP="00217132">
            <w:pPr>
              <w:jc w:val="center"/>
              <w:rPr>
                <w:rFonts w:eastAsia="Times New Roman"/>
              </w:rPr>
            </w:pPr>
            <w:r>
              <w:rPr>
                <w:rFonts w:eastAsia="Times New Roman"/>
              </w:rPr>
              <w:t>(0.012)</w:t>
            </w:r>
          </w:p>
        </w:tc>
      </w:tr>
      <w:tr w:rsidR="00910E9F" w14:paraId="3B463EF3" w14:textId="77777777" w:rsidTr="00910E9F">
        <w:trPr>
          <w:tblCellSpacing w:w="15" w:type="dxa"/>
        </w:trPr>
        <w:tc>
          <w:tcPr>
            <w:tcW w:w="0" w:type="auto"/>
            <w:vAlign w:val="center"/>
            <w:hideMark/>
          </w:tcPr>
          <w:p w14:paraId="79EAD75D" w14:textId="77777777" w:rsidR="00910E9F" w:rsidRDefault="00910E9F" w:rsidP="00217132">
            <w:pPr>
              <w:jc w:val="center"/>
              <w:rPr>
                <w:rFonts w:eastAsia="Times New Roman"/>
              </w:rPr>
            </w:pPr>
          </w:p>
        </w:tc>
        <w:tc>
          <w:tcPr>
            <w:tcW w:w="0" w:type="auto"/>
            <w:vAlign w:val="center"/>
            <w:hideMark/>
          </w:tcPr>
          <w:p w14:paraId="415515A1" w14:textId="77777777" w:rsidR="00910E9F" w:rsidRDefault="00910E9F" w:rsidP="00217132">
            <w:pPr>
              <w:rPr>
                <w:rFonts w:eastAsia="Times New Roman"/>
              </w:rPr>
            </w:pPr>
          </w:p>
        </w:tc>
        <w:tc>
          <w:tcPr>
            <w:tcW w:w="0" w:type="auto"/>
            <w:vAlign w:val="center"/>
            <w:hideMark/>
          </w:tcPr>
          <w:p w14:paraId="782B96D4" w14:textId="77777777" w:rsidR="00910E9F" w:rsidRDefault="00910E9F" w:rsidP="00217132">
            <w:pPr>
              <w:jc w:val="center"/>
              <w:rPr>
                <w:rFonts w:eastAsia="Times New Roman"/>
              </w:rPr>
            </w:pPr>
          </w:p>
        </w:tc>
      </w:tr>
      <w:tr w:rsidR="00910E9F" w14:paraId="198563DE" w14:textId="77777777" w:rsidTr="00910E9F">
        <w:trPr>
          <w:trHeight w:val="280"/>
          <w:tblCellSpacing w:w="15" w:type="dxa"/>
        </w:trPr>
        <w:tc>
          <w:tcPr>
            <w:tcW w:w="0" w:type="auto"/>
            <w:vAlign w:val="center"/>
            <w:hideMark/>
          </w:tcPr>
          <w:p w14:paraId="10E9B48A" w14:textId="77777777" w:rsidR="00910E9F" w:rsidRDefault="00910E9F" w:rsidP="00217132">
            <w:pPr>
              <w:jc w:val="left"/>
              <w:rPr>
                <w:rFonts w:eastAsia="Times New Roman"/>
                <w:sz w:val="24"/>
                <w:szCs w:val="24"/>
              </w:rPr>
            </w:pPr>
            <w:r>
              <w:rPr>
                <w:rFonts w:eastAsia="Times New Roman"/>
              </w:rPr>
              <w:t>Open Markets</w:t>
            </w:r>
          </w:p>
        </w:tc>
        <w:tc>
          <w:tcPr>
            <w:tcW w:w="0" w:type="auto"/>
            <w:vAlign w:val="center"/>
            <w:hideMark/>
          </w:tcPr>
          <w:p w14:paraId="70BFD7D0" w14:textId="77777777" w:rsidR="00910E9F" w:rsidRDefault="00910E9F" w:rsidP="00217132">
            <w:pPr>
              <w:jc w:val="center"/>
              <w:rPr>
                <w:rFonts w:eastAsia="Times New Roman"/>
              </w:rPr>
            </w:pPr>
            <w:r>
              <w:rPr>
                <w:rFonts w:eastAsia="Times New Roman"/>
              </w:rPr>
              <w:t>0.022</w:t>
            </w:r>
            <w:r>
              <w:rPr>
                <w:rFonts w:eastAsia="Times New Roman"/>
                <w:vertAlign w:val="superscript"/>
              </w:rPr>
              <w:t>*</w:t>
            </w:r>
          </w:p>
        </w:tc>
        <w:tc>
          <w:tcPr>
            <w:tcW w:w="0" w:type="auto"/>
            <w:vAlign w:val="center"/>
            <w:hideMark/>
          </w:tcPr>
          <w:p w14:paraId="0AC743EC" w14:textId="77777777" w:rsidR="00910E9F" w:rsidRDefault="00910E9F" w:rsidP="00217132">
            <w:pPr>
              <w:jc w:val="center"/>
              <w:rPr>
                <w:rFonts w:eastAsia="Times New Roman"/>
              </w:rPr>
            </w:pPr>
            <w:r>
              <w:rPr>
                <w:rFonts w:eastAsia="Times New Roman"/>
              </w:rPr>
              <w:t>-0.034</w:t>
            </w:r>
          </w:p>
        </w:tc>
      </w:tr>
      <w:tr w:rsidR="00910E9F" w14:paraId="547B5162" w14:textId="77777777" w:rsidTr="00910E9F">
        <w:trPr>
          <w:trHeight w:val="269"/>
          <w:tblCellSpacing w:w="15" w:type="dxa"/>
        </w:trPr>
        <w:tc>
          <w:tcPr>
            <w:tcW w:w="0" w:type="auto"/>
            <w:vAlign w:val="center"/>
            <w:hideMark/>
          </w:tcPr>
          <w:p w14:paraId="2D54F8CB" w14:textId="77777777" w:rsidR="00910E9F" w:rsidRDefault="00910E9F" w:rsidP="00217132">
            <w:pPr>
              <w:jc w:val="center"/>
              <w:rPr>
                <w:rFonts w:eastAsia="Times New Roman"/>
              </w:rPr>
            </w:pPr>
          </w:p>
        </w:tc>
        <w:tc>
          <w:tcPr>
            <w:tcW w:w="0" w:type="auto"/>
            <w:vAlign w:val="center"/>
            <w:hideMark/>
          </w:tcPr>
          <w:p w14:paraId="2FD93F9D" w14:textId="77777777" w:rsidR="00910E9F" w:rsidRDefault="00910E9F" w:rsidP="00217132">
            <w:pPr>
              <w:jc w:val="center"/>
              <w:rPr>
                <w:rFonts w:eastAsia="Times New Roman"/>
                <w:sz w:val="24"/>
                <w:szCs w:val="24"/>
              </w:rPr>
            </w:pPr>
            <w:r>
              <w:rPr>
                <w:rFonts w:eastAsia="Times New Roman"/>
              </w:rPr>
              <w:t>(0.011)</w:t>
            </w:r>
          </w:p>
        </w:tc>
        <w:tc>
          <w:tcPr>
            <w:tcW w:w="0" w:type="auto"/>
            <w:vAlign w:val="center"/>
            <w:hideMark/>
          </w:tcPr>
          <w:p w14:paraId="3C6A48E5" w14:textId="77777777" w:rsidR="00910E9F" w:rsidRDefault="00910E9F" w:rsidP="00217132">
            <w:pPr>
              <w:jc w:val="center"/>
              <w:rPr>
                <w:rFonts w:eastAsia="Times New Roman"/>
              </w:rPr>
            </w:pPr>
            <w:r>
              <w:rPr>
                <w:rFonts w:eastAsia="Times New Roman"/>
              </w:rPr>
              <w:t>(0.028)</w:t>
            </w:r>
          </w:p>
        </w:tc>
      </w:tr>
      <w:tr w:rsidR="00910E9F" w14:paraId="4A98CE1C" w14:textId="77777777" w:rsidTr="00910E9F">
        <w:trPr>
          <w:tblCellSpacing w:w="15" w:type="dxa"/>
        </w:trPr>
        <w:tc>
          <w:tcPr>
            <w:tcW w:w="0" w:type="auto"/>
            <w:vAlign w:val="center"/>
            <w:hideMark/>
          </w:tcPr>
          <w:p w14:paraId="19EDEE6D" w14:textId="77777777" w:rsidR="00910E9F" w:rsidRDefault="00910E9F" w:rsidP="00217132">
            <w:pPr>
              <w:jc w:val="center"/>
              <w:rPr>
                <w:rFonts w:eastAsia="Times New Roman"/>
              </w:rPr>
            </w:pPr>
          </w:p>
        </w:tc>
        <w:tc>
          <w:tcPr>
            <w:tcW w:w="0" w:type="auto"/>
            <w:vAlign w:val="center"/>
            <w:hideMark/>
          </w:tcPr>
          <w:p w14:paraId="57E08C8F" w14:textId="77777777" w:rsidR="00910E9F" w:rsidRDefault="00910E9F" w:rsidP="00217132">
            <w:pPr>
              <w:rPr>
                <w:rFonts w:eastAsia="Times New Roman"/>
              </w:rPr>
            </w:pPr>
          </w:p>
        </w:tc>
        <w:tc>
          <w:tcPr>
            <w:tcW w:w="0" w:type="auto"/>
            <w:vAlign w:val="center"/>
            <w:hideMark/>
          </w:tcPr>
          <w:p w14:paraId="5C7D364B" w14:textId="77777777" w:rsidR="00910E9F" w:rsidRDefault="00910E9F" w:rsidP="00217132">
            <w:pPr>
              <w:jc w:val="center"/>
              <w:rPr>
                <w:rFonts w:eastAsia="Times New Roman"/>
              </w:rPr>
            </w:pPr>
          </w:p>
        </w:tc>
      </w:tr>
      <w:tr w:rsidR="00910E9F" w14:paraId="5B74FCE7" w14:textId="77777777" w:rsidTr="00910E9F">
        <w:trPr>
          <w:trHeight w:val="280"/>
          <w:tblCellSpacing w:w="15" w:type="dxa"/>
        </w:trPr>
        <w:tc>
          <w:tcPr>
            <w:tcW w:w="0" w:type="auto"/>
            <w:vAlign w:val="center"/>
            <w:hideMark/>
          </w:tcPr>
          <w:p w14:paraId="6327F378" w14:textId="77777777" w:rsidR="00910E9F" w:rsidRDefault="00910E9F" w:rsidP="00217132">
            <w:pPr>
              <w:jc w:val="left"/>
              <w:rPr>
                <w:rFonts w:eastAsia="Times New Roman"/>
                <w:sz w:val="24"/>
                <w:szCs w:val="24"/>
              </w:rPr>
            </w:pPr>
            <w:r>
              <w:rPr>
                <w:rFonts w:eastAsia="Times New Roman"/>
              </w:rPr>
              <w:t>ln(GDP)</w:t>
            </w:r>
          </w:p>
        </w:tc>
        <w:tc>
          <w:tcPr>
            <w:tcW w:w="0" w:type="auto"/>
            <w:vAlign w:val="center"/>
            <w:hideMark/>
          </w:tcPr>
          <w:p w14:paraId="0EB420A2" w14:textId="77777777" w:rsidR="00910E9F" w:rsidRDefault="00910E9F" w:rsidP="00217132">
            <w:pPr>
              <w:jc w:val="center"/>
              <w:rPr>
                <w:rFonts w:eastAsia="Times New Roman"/>
              </w:rPr>
            </w:pPr>
            <w:r>
              <w:rPr>
                <w:rFonts w:eastAsia="Times New Roman"/>
              </w:rPr>
              <w:t>0.853</w:t>
            </w:r>
            <w:r>
              <w:rPr>
                <w:rFonts w:eastAsia="Times New Roman"/>
                <w:vertAlign w:val="superscript"/>
              </w:rPr>
              <w:t>***</w:t>
            </w:r>
          </w:p>
        </w:tc>
        <w:tc>
          <w:tcPr>
            <w:tcW w:w="0" w:type="auto"/>
            <w:vAlign w:val="center"/>
            <w:hideMark/>
          </w:tcPr>
          <w:p w14:paraId="2F5498C1" w14:textId="77777777" w:rsidR="00910E9F" w:rsidRDefault="00910E9F" w:rsidP="00217132">
            <w:pPr>
              <w:jc w:val="center"/>
              <w:rPr>
                <w:rFonts w:eastAsia="Times New Roman"/>
              </w:rPr>
            </w:pPr>
            <w:r>
              <w:rPr>
                <w:rFonts w:eastAsia="Times New Roman"/>
              </w:rPr>
              <w:t>-1.020</w:t>
            </w:r>
          </w:p>
        </w:tc>
      </w:tr>
      <w:tr w:rsidR="00910E9F" w14:paraId="18B907BD" w14:textId="77777777" w:rsidTr="00910E9F">
        <w:trPr>
          <w:trHeight w:val="269"/>
          <w:tblCellSpacing w:w="15" w:type="dxa"/>
        </w:trPr>
        <w:tc>
          <w:tcPr>
            <w:tcW w:w="0" w:type="auto"/>
            <w:vAlign w:val="center"/>
            <w:hideMark/>
          </w:tcPr>
          <w:p w14:paraId="32170D20" w14:textId="77777777" w:rsidR="00910E9F" w:rsidRDefault="00910E9F" w:rsidP="00217132">
            <w:pPr>
              <w:jc w:val="center"/>
              <w:rPr>
                <w:rFonts w:eastAsia="Times New Roman"/>
              </w:rPr>
            </w:pPr>
          </w:p>
        </w:tc>
        <w:tc>
          <w:tcPr>
            <w:tcW w:w="0" w:type="auto"/>
            <w:vAlign w:val="center"/>
            <w:hideMark/>
          </w:tcPr>
          <w:p w14:paraId="395F4AFC" w14:textId="77777777" w:rsidR="00910E9F" w:rsidRDefault="00910E9F" w:rsidP="00217132">
            <w:pPr>
              <w:jc w:val="center"/>
              <w:rPr>
                <w:rFonts w:eastAsia="Times New Roman"/>
                <w:sz w:val="24"/>
                <w:szCs w:val="24"/>
              </w:rPr>
            </w:pPr>
            <w:r>
              <w:rPr>
                <w:rFonts w:eastAsia="Times New Roman"/>
              </w:rPr>
              <w:t>(0.049)</w:t>
            </w:r>
          </w:p>
        </w:tc>
        <w:tc>
          <w:tcPr>
            <w:tcW w:w="0" w:type="auto"/>
            <w:vAlign w:val="center"/>
            <w:hideMark/>
          </w:tcPr>
          <w:p w14:paraId="17CC6E88" w14:textId="77777777" w:rsidR="00910E9F" w:rsidRDefault="00910E9F" w:rsidP="00217132">
            <w:pPr>
              <w:jc w:val="center"/>
              <w:rPr>
                <w:rFonts w:eastAsia="Times New Roman"/>
              </w:rPr>
            </w:pPr>
            <w:r>
              <w:rPr>
                <w:rFonts w:eastAsia="Times New Roman"/>
              </w:rPr>
              <w:t>(0.776)</w:t>
            </w:r>
          </w:p>
        </w:tc>
      </w:tr>
      <w:tr w:rsidR="00910E9F" w14:paraId="29A3C9B6" w14:textId="77777777" w:rsidTr="00910E9F">
        <w:trPr>
          <w:tblCellSpacing w:w="15" w:type="dxa"/>
        </w:trPr>
        <w:tc>
          <w:tcPr>
            <w:tcW w:w="0" w:type="auto"/>
            <w:vAlign w:val="center"/>
            <w:hideMark/>
          </w:tcPr>
          <w:p w14:paraId="0D6A9735" w14:textId="77777777" w:rsidR="00910E9F" w:rsidRDefault="00910E9F" w:rsidP="00217132">
            <w:pPr>
              <w:jc w:val="center"/>
              <w:rPr>
                <w:rFonts w:eastAsia="Times New Roman"/>
              </w:rPr>
            </w:pPr>
          </w:p>
        </w:tc>
        <w:tc>
          <w:tcPr>
            <w:tcW w:w="0" w:type="auto"/>
            <w:vAlign w:val="center"/>
            <w:hideMark/>
          </w:tcPr>
          <w:p w14:paraId="4D3792E9" w14:textId="77777777" w:rsidR="00910E9F" w:rsidRDefault="00910E9F" w:rsidP="00217132">
            <w:pPr>
              <w:rPr>
                <w:rFonts w:eastAsia="Times New Roman"/>
              </w:rPr>
            </w:pPr>
          </w:p>
        </w:tc>
        <w:tc>
          <w:tcPr>
            <w:tcW w:w="0" w:type="auto"/>
            <w:vAlign w:val="center"/>
            <w:hideMark/>
          </w:tcPr>
          <w:p w14:paraId="680BD97F" w14:textId="77777777" w:rsidR="00910E9F" w:rsidRDefault="00910E9F" w:rsidP="00217132">
            <w:pPr>
              <w:jc w:val="center"/>
              <w:rPr>
                <w:rFonts w:eastAsia="Times New Roman"/>
              </w:rPr>
            </w:pPr>
          </w:p>
        </w:tc>
      </w:tr>
      <w:tr w:rsidR="00910E9F" w14:paraId="42ED9933" w14:textId="77777777" w:rsidTr="00910E9F">
        <w:trPr>
          <w:trHeight w:val="269"/>
          <w:tblCellSpacing w:w="15" w:type="dxa"/>
        </w:trPr>
        <w:tc>
          <w:tcPr>
            <w:tcW w:w="0" w:type="auto"/>
            <w:vAlign w:val="center"/>
            <w:hideMark/>
          </w:tcPr>
          <w:p w14:paraId="0B7E062A" w14:textId="77777777" w:rsidR="00910E9F" w:rsidRDefault="00910E9F" w:rsidP="00217132">
            <w:pPr>
              <w:jc w:val="left"/>
              <w:rPr>
                <w:rFonts w:eastAsia="Times New Roman"/>
                <w:sz w:val="24"/>
                <w:szCs w:val="24"/>
              </w:rPr>
            </w:pPr>
            <w:r>
              <w:rPr>
                <w:rFonts w:eastAsia="Times New Roman"/>
              </w:rPr>
              <w:t>Constant</w:t>
            </w:r>
          </w:p>
        </w:tc>
        <w:tc>
          <w:tcPr>
            <w:tcW w:w="0" w:type="auto"/>
            <w:vAlign w:val="center"/>
            <w:hideMark/>
          </w:tcPr>
          <w:p w14:paraId="7CBF31D3" w14:textId="77777777" w:rsidR="00910E9F" w:rsidRDefault="00910E9F" w:rsidP="00217132">
            <w:pPr>
              <w:jc w:val="center"/>
              <w:rPr>
                <w:rFonts w:eastAsia="Times New Roman"/>
              </w:rPr>
            </w:pPr>
            <w:r>
              <w:rPr>
                <w:rFonts w:eastAsia="Times New Roman"/>
              </w:rPr>
              <w:t>-17.564</w:t>
            </w:r>
            <w:r>
              <w:rPr>
                <w:rFonts w:eastAsia="Times New Roman"/>
                <w:vertAlign w:val="superscript"/>
              </w:rPr>
              <w:t>***</w:t>
            </w:r>
          </w:p>
        </w:tc>
        <w:tc>
          <w:tcPr>
            <w:tcW w:w="0" w:type="auto"/>
            <w:vAlign w:val="center"/>
            <w:hideMark/>
          </w:tcPr>
          <w:p w14:paraId="4DE7712D" w14:textId="77777777" w:rsidR="00910E9F" w:rsidRDefault="00910E9F" w:rsidP="00217132">
            <w:pPr>
              <w:jc w:val="center"/>
              <w:rPr>
                <w:rFonts w:eastAsia="Times New Roman"/>
              </w:rPr>
            </w:pPr>
          </w:p>
        </w:tc>
      </w:tr>
      <w:tr w:rsidR="00910E9F" w14:paraId="7B47DFD8" w14:textId="77777777" w:rsidTr="00910E9F">
        <w:trPr>
          <w:trHeight w:val="280"/>
          <w:tblCellSpacing w:w="15" w:type="dxa"/>
        </w:trPr>
        <w:tc>
          <w:tcPr>
            <w:tcW w:w="0" w:type="auto"/>
            <w:vAlign w:val="center"/>
            <w:hideMark/>
          </w:tcPr>
          <w:p w14:paraId="301B08CE" w14:textId="77777777" w:rsidR="00910E9F" w:rsidRDefault="00910E9F" w:rsidP="00217132">
            <w:pPr>
              <w:jc w:val="center"/>
              <w:rPr>
                <w:rFonts w:eastAsia="Times New Roman"/>
              </w:rPr>
            </w:pPr>
          </w:p>
        </w:tc>
        <w:tc>
          <w:tcPr>
            <w:tcW w:w="0" w:type="auto"/>
            <w:vAlign w:val="center"/>
            <w:hideMark/>
          </w:tcPr>
          <w:p w14:paraId="182D810F" w14:textId="77777777" w:rsidR="00910E9F" w:rsidRDefault="00910E9F" w:rsidP="00217132">
            <w:pPr>
              <w:jc w:val="center"/>
              <w:rPr>
                <w:rFonts w:eastAsia="Times New Roman"/>
                <w:sz w:val="24"/>
                <w:szCs w:val="24"/>
              </w:rPr>
            </w:pPr>
            <w:r>
              <w:rPr>
                <w:rFonts w:eastAsia="Times New Roman"/>
              </w:rPr>
              <w:t>(1.301)</w:t>
            </w:r>
          </w:p>
        </w:tc>
        <w:tc>
          <w:tcPr>
            <w:tcW w:w="0" w:type="auto"/>
            <w:vAlign w:val="center"/>
            <w:hideMark/>
          </w:tcPr>
          <w:p w14:paraId="24BCD519" w14:textId="77777777" w:rsidR="00910E9F" w:rsidRDefault="00910E9F" w:rsidP="00217132">
            <w:pPr>
              <w:jc w:val="center"/>
              <w:rPr>
                <w:rFonts w:eastAsia="Times New Roman"/>
              </w:rPr>
            </w:pPr>
          </w:p>
        </w:tc>
      </w:tr>
      <w:tr w:rsidR="00910E9F" w14:paraId="690D5BE3" w14:textId="77777777" w:rsidTr="00910E9F">
        <w:trPr>
          <w:tblCellSpacing w:w="15" w:type="dxa"/>
        </w:trPr>
        <w:tc>
          <w:tcPr>
            <w:tcW w:w="0" w:type="auto"/>
            <w:vAlign w:val="center"/>
            <w:hideMark/>
          </w:tcPr>
          <w:p w14:paraId="0F63516A" w14:textId="77777777" w:rsidR="00910E9F" w:rsidRDefault="00910E9F" w:rsidP="00217132">
            <w:pPr>
              <w:jc w:val="center"/>
              <w:rPr>
                <w:rFonts w:eastAsia="Times New Roman"/>
              </w:rPr>
            </w:pPr>
          </w:p>
        </w:tc>
        <w:tc>
          <w:tcPr>
            <w:tcW w:w="0" w:type="auto"/>
            <w:vAlign w:val="center"/>
            <w:hideMark/>
          </w:tcPr>
          <w:p w14:paraId="7037115E" w14:textId="77777777" w:rsidR="00910E9F" w:rsidRDefault="00910E9F" w:rsidP="00217132">
            <w:pPr>
              <w:rPr>
                <w:rFonts w:eastAsia="Times New Roman"/>
              </w:rPr>
            </w:pPr>
          </w:p>
        </w:tc>
        <w:tc>
          <w:tcPr>
            <w:tcW w:w="0" w:type="auto"/>
            <w:vAlign w:val="center"/>
            <w:hideMark/>
          </w:tcPr>
          <w:p w14:paraId="0BA23664" w14:textId="77777777" w:rsidR="00910E9F" w:rsidRDefault="00910E9F" w:rsidP="00217132">
            <w:pPr>
              <w:jc w:val="center"/>
              <w:rPr>
                <w:rFonts w:eastAsia="Times New Roman"/>
              </w:rPr>
            </w:pPr>
          </w:p>
        </w:tc>
      </w:tr>
      <w:tr w:rsidR="00910E9F" w14:paraId="321F7D10" w14:textId="77777777" w:rsidTr="00910E9F">
        <w:trPr>
          <w:trHeight w:hRule="exact" w:val="11"/>
          <w:tblCellSpacing w:w="15" w:type="dxa"/>
        </w:trPr>
        <w:tc>
          <w:tcPr>
            <w:tcW w:w="0" w:type="auto"/>
            <w:gridSpan w:val="3"/>
            <w:tcBorders>
              <w:bottom w:val="single" w:sz="6" w:space="0" w:color="000000"/>
            </w:tcBorders>
            <w:vAlign w:val="center"/>
            <w:hideMark/>
          </w:tcPr>
          <w:p w14:paraId="408B1132" w14:textId="77777777" w:rsidR="00910E9F" w:rsidRDefault="00910E9F" w:rsidP="00217132">
            <w:pPr>
              <w:jc w:val="center"/>
              <w:rPr>
                <w:rFonts w:eastAsia="Times New Roman"/>
              </w:rPr>
            </w:pPr>
          </w:p>
        </w:tc>
      </w:tr>
      <w:tr w:rsidR="00910E9F" w14:paraId="349CFE46" w14:textId="77777777" w:rsidTr="00910E9F">
        <w:trPr>
          <w:trHeight w:val="280"/>
          <w:tblCellSpacing w:w="15" w:type="dxa"/>
        </w:trPr>
        <w:tc>
          <w:tcPr>
            <w:tcW w:w="0" w:type="auto"/>
            <w:vAlign w:val="center"/>
            <w:hideMark/>
          </w:tcPr>
          <w:p w14:paraId="7D0D96BE" w14:textId="77777777" w:rsidR="00910E9F" w:rsidRDefault="00910E9F" w:rsidP="00217132">
            <w:pPr>
              <w:jc w:val="left"/>
              <w:rPr>
                <w:rFonts w:eastAsia="Times New Roman"/>
                <w:sz w:val="24"/>
                <w:szCs w:val="24"/>
              </w:rPr>
            </w:pPr>
            <w:r>
              <w:rPr>
                <w:rFonts w:eastAsia="Times New Roman"/>
              </w:rPr>
              <w:t>Observations</w:t>
            </w:r>
          </w:p>
        </w:tc>
        <w:tc>
          <w:tcPr>
            <w:tcW w:w="0" w:type="auto"/>
            <w:vAlign w:val="center"/>
            <w:hideMark/>
          </w:tcPr>
          <w:p w14:paraId="0D5CDF41" w14:textId="77777777" w:rsidR="00910E9F" w:rsidRDefault="00910E9F" w:rsidP="00217132">
            <w:pPr>
              <w:jc w:val="center"/>
              <w:rPr>
                <w:rFonts w:eastAsia="Times New Roman"/>
              </w:rPr>
            </w:pPr>
            <w:r>
              <w:rPr>
                <w:rFonts w:eastAsia="Times New Roman"/>
              </w:rPr>
              <w:t>132</w:t>
            </w:r>
          </w:p>
        </w:tc>
        <w:tc>
          <w:tcPr>
            <w:tcW w:w="0" w:type="auto"/>
            <w:vAlign w:val="center"/>
            <w:hideMark/>
          </w:tcPr>
          <w:p w14:paraId="3EED6734" w14:textId="77777777" w:rsidR="00910E9F" w:rsidRDefault="00910E9F" w:rsidP="00217132">
            <w:pPr>
              <w:jc w:val="center"/>
              <w:rPr>
                <w:rFonts w:eastAsia="Times New Roman"/>
              </w:rPr>
            </w:pPr>
            <w:r>
              <w:rPr>
                <w:rFonts w:eastAsia="Times New Roman"/>
              </w:rPr>
              <w:t>132</w:t>
            </w:r>
          </w:p>
        </w:tc>
      </w:tr>
      <w:tr w:rsidR="00910E9F" w14:paraId="1A5E5E64" w14:textId="77777777" w:rsidTr="00910E9F">
        <w:trPr>
          <w:trHeight w:val="269"/>
          <w:tblCellSpacing w:w="15" w:type="dxa"/>
        </w:trPr>
        <w:tc>
          <w:tcPr>
            <w:tcW w:w="0" w:type="auto"/>
            <w:vAlign w:val="center"/>
            <w:hideMark/>
          </w:tcPr>
          <w:p w14:paraId="05D388BE" w14:textId="77777777" w:rsidR="00910E9F" w:rsidRDefault="00910E9F" w:rsidP="00217132">
            <w:pPr>
              <w:jc w:val="left"/>
              <w:rPr>
                <w:rFonts w:eastAsia="Times New Roman"/>
              </w:rPr>
            </w:pPr>
            <w:r>
              <w:rPr>
                <w:rFonts w:eastAsia="Times New Roman"/>
              </w:rPr>
              <w:t>R</w:t>
            </w:r>
            <w:r>
              <w:rPr>
                <w:rFonts w:eastAsia="Times New Roman"/>
                <w:vertAlign w:val="superscript"/>
              </w:rPr>
              <w:t>2</w:t>
            </w:r>
          </w:p>
        </w:tc>
        <w:tc>
          <w:tcPr>
            <w:tcW w:w="0" w:type="auto"/>
            <w:vAlign w:val="center"/>
            <w:hideMark/>
          </w:tcPr>
          <w:p w14:paraId="1F31952D" w14:textId="77777777" w:rsidR="00910E9F" w:rsidRDefault="00910E9F" w:rsidP="00217132">
            <w:pPr>
              <w:jc w:val="center"/>
              <w:rPr>
                <w:rFonts w:eastAsia="Times New Roman"/>
              </w:rPr>
            </w:pPr>
            <w:r>
              <w:rPr>
                <w:rFonts w:eastAsia="Times New Roman"/>
              </w:rPr>
              <w:t>0.732</w:t>
            </w:r>
          </w:p>
        </w:tc>
        <w:tc>
          <w:tcPr>
            <w:tcW w:w="0" w:type="auto"/>
            <w:vAlign w:val="center"/>
            <w:hideMark/>
          </w:tcPr>
          <w:p w14:paraId="4C34A302" w14:textId="77777777" w:rsidR="00910E9F" w:rsidRDefault="00910E9F" w:rsidP="00217132">
            <w:pPr>
              <w:jc w:val="center"/>
              <w:rPr>
                <w:rFonts w:eastAsia="Times New Roman"/>
              </w:rPr>
            </w:pPr>
            <w:r>
              <w:rPr>
                <w:rFonts w:eastAsia="Times New Roman"/>
              </w:rPr>
              <w:t>0.081</w:t>
            </w:r>
          </w:p>
        </w:tc>
      </w:tr>
      <w:tr w:rsidR="00910E9F" w14:paraId="7A8D4A22" w14:textId="77777777" w:rsidTr="00910E9F">
        <w:trPr>
          <w:trHeight w:val="280"/>
          <w:tblCellSpacing w:w="15" w:type="dxa"/>
        </w:trPr>
        <w:tc>
          <w:tcPr>
            <w:tcW w:w="0" w:type="auto"/>
            <w:vAlign w:val="center"/>
            <w:hideMark/>
          </w:tcPr>
          <w:p w14:paraId="3157F3ED" w14:textId="77777777" w:rsidR="00910E9F" w:rsidRDefault="00910E9F" w:rsidP="00217132">
            <w:pPr>
              <w:jc w:val="left"/>
              <w:rPr>
                <w:rFonts w:eastAsia="Times New Roman"/>
              </w:rPr>
            </w:pPr>
            <w:r>
              <w:rPr>
                <w:rFonts w:eastAsia="Times New Roman"/>
              </w:rPr>
              <w:t>Adjusted R</w:t>
            </w:r>
            <w:r>
              <w:rPr>
                <w:rFonts w:eastAsia="Times New Roman"/>
                <w:vertAlign w:val="superscript"/>
              </w:rPr>
              <w:t>2</w:t>
            </w:r>
          </w:p>
        </w:tc>
        <w:tc>
          <w:tcPr>
            <w:tcW w:w="0" w:type="auto"/>
            <w:vAlign w:val="center"/>
            <w:hideMark/>
          </w:tcPr>
          <w:p w14:paraId="16359D86" w14:textId="77777777" w:rsidR="00910E9F" w:rsidRDefault="00910E9F" w:rsidP="00217132">
            <w:pPr>
              <w:jc w:val="center"/>
              <w:rPr>
                <w:rFonts w:eastAsia="Times New Roman"/>
              </w:rPr>
            </w:pPr>
            <w:r>
              <w:rPr>
                <w:rFonts w:eastAsia="Times New Roman"/>
              </w:rPr>
              <w:t>0.725</w:t>
            </w:r>
          </w:p>
        </w:tc>
        <w:tc>
          <w:tcPr>
            <w:tcW w:w="0" w:type="auto"/>
            <w:vAlign w:val="center"/>
            <w:hideMark/>
          </w:tcPr>
          <w:p w14:paraId="21E8C9AA" w14:textId="77777777" w:rsidR="00910E9F" w:rsidRDefault="00910E9F" w:rsidP="00217132">
            <w:pPr>
              <w:jc w:val="center"/>
              <w:rPr>
                <w:rFonts w:eastAsia="Times New Roman"/>
              </w:rPr>
            </w:pPr>
            <w:r>
              <w:rPr>
                <w:rFonts w:eastAsia="Times New Roman"/>
              </w:rPr>
              <w:t>-0.584</w:t>
            </w:r>
          </w:p>
        </w:tc>
      </w:tr>
      <w:tr w:rsidR="00910E9F" w14:paraId="33033E49" w14:textId="77777777" w:rsidTr="00910E9F">
        <w:trPr>
          <w:trHeight w:val="269"/>
          <w:tblCellSpacing w:w="15" w:type="dxa"/>
        </w:trPr>
        <w:tc>
          <w:tcPr>
            <w:tcW w:w="0" w:type="auto"/>
            <w:vAlign w:val="center"/>
            <w:hideMark/>
          </w:tcPr>
          <w:p w14:paraId="1961F037" w14:textId="77777777" w:rsidR="00910E9F" w:rsidRDefault="00910E9F" w:rsidP="00217132">
            <w:pPr>
              <w:jc w:val="left"/>
              <w:rPr>
                <w:rFonts w:eastAsia="Times New Roman"/>
              </w:rPr>
            </w:pPr>
            <w:r>
              <w:rPr>
                <w:rFonts w:eastAsia="Times New Roman"/>
              </w:rPr>
              <w:t>Residual Std. Error</w:t>
            </w:r>
          </w:p>
        </w:tc>
        <w:tc>
          <w:tcPr>
            <w:tcW w:w="0" w:type="auto"/>
            <w:vAlign w:val="center"/>
            <w:hideMark/>
          </w:tcPr>
          <w:p w14:paraId="5D493D2E" w14:textId="77777777" w:rsidR="00910E9F" w:rsidRDefault="00910E9F" w:rsidP="00217132">
            <w:pPr>
              <w:jc w:val="center"/>
              <w:rPr>
                <w:rFonts w:eastAsia="Times New Roman"/>
              </w:rPr>
            </w:pPr>
            <w:r>
              <w:rPr>
                <w:rFonts w:eastAsia="Times New Roman"/>
              </w:rPr>
              <w:t>0.948 (df = 128)</w:t>
            </w:r>
          </w:p>
        </w:tc>
        <w:tc>
          <w:tcPr>
            <w:tcW w:w="0" w:type="auto"/>
            <w:vAlign w:val="center"/>
            <w:hideMark/>
          </w:tcPr>
          <w:p w14:paraId="5DBCE753" w14:textId="77777777" w:rsidR="00910E9F" w:rsidRDefault="00910E9F" w:rsidP="00217132">
            <w:pPr>
              <w:jc w:val="center"/>
              <w:rPr>
                <w:rFonts w:eastAsia="Times New Roman"/>
              </w:rPr>
            </w:pPr>
          </w:p>
        </w:tc>
      </w:tr>
      <w:tr w:rsidR="00910E9F" w14:paraId="34ED15D2" w14:textId="77777777" w:rsidTr="00910E9F">
        <w:trPr>
          <w:trHeight w:val="269"/>
          <w:tblCellSpacing w:w="15" w:type="dxa"/>
        </w:trPr>
        <w:tc>
          <w:tcPr>
            <w:tcW w:w="0" w:type="auto"/>
            <w:vAlign w:val="center"/>
            <w:hideMark/>
          </w:tcPr>
          <w:p w14:paraId="1E7935E9" w14:textId="77777777" w:rsidR="00910E9F" w:rsidRDefault="00910E9F" w:rsidP="00217132">
            <w:pPr>
              <w:jc w:val="left"/>
              <w:rPr>
                <w:rFonts w:eastAsia="Times New Roman"/>
                <w:sz w:val="24"/>
                <w:szCs w:val="24"/>
              </w:rPr>
            </w:pPr>
            <w:r>
              <w:rPr>
                <w:rFonts w:eastAsia="Times New Roman"/>
              </w:rPr>
              <w:t>F Statistic</w:t>
            </w:r>
          </w:p>
        </w:tc>
        <w:tc>
          <w:tcPr>
            <w:tcW w:w="0" w:type="auto"/>
            <w:vAlign w:val="center"/>
            <w:hideMark/>
          </w:tcPr>
          <w:p w14:paraId="2B15F8BF" w14:textId="77777777" w:rsidR="00910E9F" w:rsidRDefault="00910E9F" w:rsidP="00217132">
            <w:pPr>
              <w:jc w:val="center"/>
              <w:rPr>
                <w:rFonts w:eastAsia="Times New Roman"/>
              </w:rPr>
            </w:pPr>
            <w:r>
              <w:rPr>
                <w:rFonts w:eastAsia="Times New Roman"/>
              </w:rPr>
              <w:t>116.406</w:t>
            </w:r>
            <w:r>
              <w:rPr>
                <w:rFonts w:eastAsia="Times New Roman"/>
                <w:vertAlign w:val="superscript"/>
              </w:rPr>
              <w:t>***</w:t>
            </w:r>
            <w:r>
              <w:rPr>
                <w:rFonts w:eastAsia="Times New Roman"/>
              </w:rPr>
              <w:t xml:space="preserve"> (df = 3; 128)</w:t>
            </w:r>
          </w:p>
        </w:tc>
        <w:tc>
          <w:tcPr>
            <w:tcW w:w="0" w:type="auto"/>
            <w:vAlign w:val="center"/>
            <w:hideMark/>
          </w:tcPr>
          <w:p w14:paraId="04F48DB5" w14:textId="77777777" w:rsidR="00910E9F" w:rsidRDefault="00910E9F" w:rsidP="00217132">
            <w:pPr>
              <w:jc w:val="center"/>
              <w:rPr>
                <w:rFonts w:eastAsia="Times New Roman"/>
              </w:rPr>
            </w:pPr>
            <w:r>
              <w:rPr>
                <w:rFonts w:eastAsia="Times New Roman"/>
              </w:rPr>
              <w:t>2.239</w:t>
            </w:r>
            <w:r>
              <w:rPr>
                <w:rFonts w:eastAsia="Times New Roman"/>
                <w:vertAlign w:val="superscript"/>
              </w:rPr>
              <w:t>*</w:t>
            </w:r>
            <w:r>
              <w:rPr>
                <w:rFonts w:eastAsia="Times New Roman"/>
              </w:rPr>
              <w:t xml:space="preserve"> (df = 3; 76)</w:t>
            </w:r>
          </w:p>
        </w:tc>
      </w:tr>
      <w:tr w:rsidR="00910E9F" w14:paraId="5034A834" w14:textId="77777777" w:rsidTr="00910E9F">
        <w:trPr>
          <w:tblCellSpacing w:w="15" w:type="dxa"/>
        </w:trPr>
        <w:tc>
          <w:tcPr>
            <w:tcW w:w="0" w:type="auto"/>
            <w:gridSpan w:val="3"/>
            <w:tcBorders>
              <w:bottom w:val="single" w:sz="6" w:space="0" w:color="000000"/>
            </w:tcBorders>
            <w:vAlign w:val="center"/>
            <w:hideMark/>
          </w:tcPr>
          <w:p w14:paraId="066AF48E" w14:textId="77777777" w:rsidR="00910E9F" w:rsidRDefault="00910E9F" w:rsidP="00217132">
            <w:pPr>
              <w:jc w:val="center"/>
              <w:rPr>
                <w:rFonts w:eastAsia="Times New Roman"/>
              </w:rPr>
            </w:pPr>
          </w:p>
        </w:tc>
      </w:tr>
      <w:tr w:rsidR="00910E9F" w14:paraId="70070FA6" w14:textId="77777777" w:rsidTr="00910E9F">
        <w:trPr>
          <w:trHeight w:val="269"/>
          <w:tblCellSpacing w:w="15" w:type="dxa"/>
        </w:trPr>
        <w:tc>
          <w:tcPr>
            <w:tcW w:w="0" w:type="auto"/>
            <w:vAlign w:val="center"/>
            <w:hideMark/>
          </w:tcPr>
          <w:p w14:paraId="0F25AAB6" w14:textId="77777777" w:rsidR="00910E9F" w:rsidRDefault="00910E9F" w:rsidP="00217132">
            <w:pPr>
              <w:jc w:val="left"/>
              <w:rPr>
                <w:rFonts w:eastAsia="Times New Roman"/>
                <w:sz w:val="24"/>
                <w:szCs w:val="24"/>
              </w:rPr>
            </w:pPr>
            <w:r>
              <w:rPr>
                <w:rStyle w:val="Emphasis"/>
                <w:rFonts w:eastAsia="Times New Roman"/>
              </w:rPr>
              <w:t>Note:</w:t>
            </w:r>
          </w:p>
        </w:tc>
        <w:tc>
          <w:tcPr>
            <w:tcW w:w="0" w:type="auto"/>
            <w:gridSpan w:val="2"/>
            <w:vAlign w:val="center"/>
            <w:hideMark/>
          </w:tcPr>
          <w:p w14:paraId="3312B719" w14:textId="77777777" w:rsidR="00910E9F" w:rsidRDefault="00910E9F" w:rsidP="00217132">
            <w:pPr>
              <w:jc w:val="right"/>
              <w:rPr>
                <w:rFonts w:eastAsia="Times New Roman"/>
              </w:rPr>
            </w:pPr>
            <w:r>
              <w:rPr>
                <w:rFonts w:eastAsia="Times New Roman"/>
                <w:vertAlign w:val="superscript"/>
              </w:rPr>
              <w:t>*</w:t>
            </w:r>
            <w:r>
              <w:rPr>
                <w:rFonts w:eastAsia="Times New Roman"/>
              </w:rPr>
              <w:t>p</w:t>
            </w:r>
            <w:r>
              <w:rPr>
                <w:rFonts w:eastAsia="Times New Roman"/>
                <w:vertAlign w:val="superscript"/>
              </w:rPr>
              <w:t>**</w:t>
            </w:r>
            <w:r>
              <w:rPr>
                <w:rFonts w:eastAsia="Times New Roman"/>
              </w:rPr>
              <w:t>p</w:t>
            </w:r>
            <w:r>
              <w:rPr>
                <w:rFonts w:eastAsia="Times New Roman"/>
                <w:vertAlign w:val="superscript"/>
              </w:rPr>
              <w:t>***</w:t>
            </w:r>
            <w:r>
              <w:rPr>
                <w:rFonts w:eastAsia="Times New Roman"/>
              </w:rPr>
              <w:t>p&lt;0.01</w:t>
            </w:r>
          </w:p>
        </w:tc>
      </w:tr>
    </w:tbl>
    <w:p w14:paraId="0FB7E689" w14:textId="77777777" w:rsidR="00C97B20" w:rsidRDefault="00C97B20" w:rsidP="00C5674F">
      <w:pPr>
        <w:rPr>
          <w:sz w:val="22"/>
          <w:szCs w:val="22"/>
        </w:rPr>
      </w:pPr>
    </w:p>
    <w:p w14:paraId="607B0BAD" w14:textId="7EA54832" w:rsidR="00C5674F" w:rsidRPr="00DA6B36" w:rsidRDefault="00C31404" w:rsidP="00C31404">
      <w:pPr>
        <w:pStyle w:val="Heading1"/>
        <w:rPr>
          <w:sz w:val="22"/>
          <w:szCs w:val="22"/>
        </w:rPr>
      </w:pPr>
      <w:r w:rsidRPr="00DA6B36">
        <w:rPr>
          <w:sz w:val="22"/>
          <w:szCs w:val="22"/>
        </w:rPr>
        <w:t>Discussion</w:t>
      </w:r>
      <w:r w:rsidR="00836CAB">
        <w:rPr>
          <w:sz w:val="22"/>
          <w:szCs w:val="22"/>
        </w:rPr>
        <w:t xml:space="preserve"> and Conclusion</w:t>
      </w:r>
    </w:p>
    <w:p w14:paraId="0DDEF62D" w14:textId="22D98EAE" w:rsidR="005E654D" w:rsidRDefault="00455B73" w:rsidP="00761C3C">
      <w:pPr>
        <w:rPr>
          <w:sz w:val="22"/>
          <w:szCs w:val="22"/>
        </w:rPr>
      </w:pPr>
      <w:r w:rsidRPr="00DA6B36">
        <w:rPr>
          <w:sz w:val="22"/>
          <w:szCs w:val="22"/>
        </w:rPr>
        <w:t xml:space="preserve">Looking at factors in the philanthropic environment, </w:t>
      </w:r>
      <w:r w:rsidR="00B15798" w:rsidRPr="00DA6B36">
        <w:rPr>
          <w:sz w:val="22"/>
          <w:szCs w:val="22"/>
        </w:rPr>
        <w:t>I offered the following hypothesis:</w:t>
      </w:r>
      <w:r w:rsidR="00B1137B" w:rsidRPr="00DA6B36">
        <w:rPr>
          <w:sz w:val="22"/>
          <w:szCs w:val="22"/>
        </w:rPr>
        <w:t xml:space="preserve"> </w:t>
      </w:r>
      <w:r w:rsidR="00B15798" w:rsidRPr="00DA6B36">
        <w:rPr>
          <w:sz w:val="22"/>
          <w:szCs w:val="22"/>
        </w:rPr>
        <w:t>increased levels of charitable activity are positively related to improved conditions in the philanthropic environment</w:t>
      </w:r>
      <w:r w:rsidR="00B1137B" w:rsidRPr="00DA6B36">
        <w:rPr>
          <w:sz w:val="22"/>
          <w:szCs w:val="22"/>
        </w:rPr>
        <w:t xml:space="preserve"> (H1). However, the data </w:t>
      </w:r>
      <w:r w:rsidR="00C1146B" w:rsidRPr="00DA6B36">
        <w:rPr>
          <w:sz w:val="22"/>
          <w:szCs w:val="22"/>
        </w:rPr>
        <w:t>from the Global Philanthropy Environment Index paints a different picture</w:t>
      </w:r>
      <w:r w:rsidR="00910E9F">
        <w:rPr>
          <w:sz w:val="22"/>
          <w:szCs w:val="22"/>
        </w:rPr>
        <w:t xml:space="preserve"> depending on which analysis is being discussed</w:t>
      </w:r>
      <w:r w:rsidR="00C1146B" w:rsidRPr="00DA6B36">
        <w:rPr>
          <w:sz w:val="22"/>
          <w:szCs w:val="22"/>
        </w:rPr>
        <w:t xml:space="preserve">. </w:t>
      </w:r>
      <w:r w:rsidR="00E41223">
        <w:rPr>
          <w:sz w:val="22"/>
          <w:szCs w:val="22"/>
        </w:rPr>
        <w:t>T</w:t>
      </w:r>
      <w:r w:rsidR="00910E9F">
        <w:rPr>
          <w:sz w:val="22"/>
          <w:szCs w:val="22"/>
        </w:rPr>
        <w:t xml:space="preserve">he cross sections supported my hypothesis </w:t>
      </w:r>
      <w:r w:rsidR="009D06E8">
        <w:rPr>
          <w:sz w:val="22"/>
          <w:szCs w:val="22"/>
        </w:rPr>
        <w:t>in most cases,</w:t>
      </w:r>
      <w:r w:rsidR="00E41223">
        <w:rPr>
          <w:sz w:val="22"/>
          <w:szCs w:val="22"/>
        </w:rPr>
        <w:t xml:space="preserve"> </w:t>
      </w:r>
      <w:r w:rsidR="00B01CA3">
        <w:rPr>
          <w:sz w:val="22"/>
          <w:szCs w:val="22"/>
        </w:rPr>
        <w:t xml:space="preserve">with the exception of Ease of Operation. While Cross-Border Flows was insignificant, </w:t>
      </w:r>
      <w:r w:rsidR="00761C3C">
        <w:rPr>
          <w:sz w:val="22"/>
          <w:szCs w:val="22"/>
        </w:rPr>
        <w:t xml:space="preserve">it was still positively correlated, and thus follows my expectations. However, </w:t>
      </w:r>
      <w:r w:rsidR="009D06E8">
        <w:rPr>
          <w:sz w:val="22"/>
          <w:szCs w:val="22"/>
        </w:rPr>
        <w:t xml:space="preserve">when fixed effects were introduced, not only were the effects no longer statistically significant, </w:t>
      </w:r>
      <w:r w:rsidR="00515599">
        <w:rPr>
          <w:sz w:val="22"/>
          <w:szCs w:val="22"/>
        </w:rPr>
        <w:t>but they also often</w:t>
      </w:r>
      <w:r w:rsidR="009D06E8">
        <w:rPr>
          <w:sz w:val="22"/>
          <w:szCs w:val="22"/>
        </w:rPr>
        <w:t xml:space="preserve"> went in the opposite direction than expected. </w:t>
      </w:r>
    </w:p>
    <w:p w14:paraId="5DEC009B" w14:textId="77777777" w:rsidR="005E654D" w:rsidRDefault="005E654D" w:rsidP="005E654D">
      <w:pPr>
        <w:rPr>
          <w:sz w:val="22"/>
          <w:szCs w:val="22"/>
        </w:rPr>
      </w:pPr>
    </w:p>
    <w:p w14:paraId="7CFD2546" w14:textId="485FD1E7" w:rsidR="005E654D" w:rsidRDefault="009D06E8" w:rsidP="005E654D">
      <w:pPr>
        <w:rPr>
          <w:sz w:val="22"/>
          <w:szCs w:val="22"/>
        </w:rPr>
      </w:pPr>
      <w:r>
        <w:rPr>
          <w:sz w:val="22"/>
          <w:szCs w:val="22"/>
        </w:rPr>
        <w:t xml:space="preserve">In addition, the fact that the Tax Incentives score showed a </w:t>
      </w:r>
      <w:r w:rsidR="00515599">
        <w:rPr>
          <w:sz w:val="22"/>
          <w:szCs w:val="22"/>
        </w:rPr>
        <w:t xml:space="preserve">significant negative score </w:t>
      </w:r>
      <w:r w:rsidR="006D10A6">
        <w:rPr>
          <w:sz w:val="22"/>
          <w:szCs w:val="22"/>
        </w:rPr>
        <w:t>in the fixed-effects analysis indicates that ov</w:t>
      </w:r>
      <w:r w:rsidR="005E654D">
        <w:rPr>
          <w:sz w:val="22"/>
          <w:szCs w:val="22"/>
        </w:rPr>
        <w:t xml:space="preserve">er time, this may actually be relevant. However, there may also be ways to explain this. As discussed in the literature, incentives for cross-border </w:t>
      </w:r>
      <w:r w:rsidR="00B55D28">
        <w:rPr>
          <w:sz w:val="22"/>
          <w:szCs w:val="22"/>
        </w:rPr>
        <w:t xml:space="preserve">philanthropic giving are not often a priority in many countries. </w:t>
      </w:r>
      <w:r w:rsidR="007E1DC1">
        <w:rPr>
          <w:sz w:val="22"/>
          <w:szCs w:val="22"/>
        </w:rPr>
        <w:t xml:space="preserve">The example of Australia and the Netherlands from </w:t>
      </w:r>
      <w:r w:rsidR="007E1DC1" w:rsidRPr="003B30D9">
        <w:rPr>
          <w:sz w:val="22"/>
          <w:szCs w:val="22"/>
        </w:rPr>
        <w:t xml:space="preserve">Silver and Buijze </w:t>
      </w:r>
      <w:r w:rsidR="007E1DC1" w:rsidRPr="003B30D9">
        <w:rPr>
          <w:sz w:val="22"/>
          <w:szCs w:val="22"/>
        </w:rPr>
        <w:fldChar w:fldCharType="begin"/>
      </w:r>
      <w:r w:rsidR="00B87050">
        <w:rPr>
          <w:sz w:val="22"/>
          <w:szCs w:val="22"/>
        </w:rPr>
        <w:instrText xml:space="preserve"> ADDIN ZOTERO_ITEM CSL_CITATION {"citationID":"VxyYWlEO","properties":{"formattedCitation":"(2020)","plainCitation":"(2020)","noteIndex":0},"citationItems":[{"id":2342,"uris":["http://zotero.org/users/6801125/items/F2I6ZQA7"],"itemData":{"id":2342,"type":"article-journal","language":"en","source":"Zotero","title":"Tax Incentives for Cross-Border Giving in an Era of Philanthropic Globalization: A Comparative Perspective","author":[{"family":"Silver","given":"Natalie"},{"family":"Buijze","given":"Renate"}],"issued":{"date-parts":[["2020"]]}},"label":"page","suppress-author":true}],"schema":"https://github.com/citation-style-language/schema/raw/master/csl-citation.json"} </w:instrText>
      </w:r>
      <w:r w:rsidR="007E1DC1" w:rsidRPr="003B30D9">
        <w:rPr>
          <w:sz w:val="22"/>
          <w:szCs w:val="22"/>
        </w:rPr>
        <w:fldChar w:fldCharType="separate"/>
      </w:r>
      <w:r w:rsidR="007E1DC1" w:rsidRPr="003B30D9">
        <w:rPr>
          <w:sz w:val="22"/>
          <w:szCs w:val="22"/>
        </w:rPr>
        <w:t>(2020)</w:t>
      </w:r>
      <w:r w:rsidR="007E1DC1" w:rsidRPr="003B30D9">
        <w:rPr>
          <w:sz w:val="22"/>
          <w:szCs w:val="22"/>
        </w:rPr>
        <w:fldChar w:fldCharType="end"/>
      </w:r>
      <w:r w:rsidR="007E1DC1">
        <w:rPr>
          <w:sz w:val="22"/>
          <w:szCs w:val="22"/>
        </w:rPr>
        <w:t xml:space="preserve"> </w:t>
      </w:r>
      <w:r w:rsidR="001E24BD">
        <w:rPr>
          <w:sz w:val="22"/>
          <w:szCs w:val="22"/>
        </w:rPr>
        <w:t xml:space="preserve">shows clearly how this can affect tax regimes. In addition, </w:t>
      </w:r>
      <w:r w:rsidR="00B23275" w:rsidRPr="009731F2">
        <w:rPr>
          <w:sz w:val="22"/>
          <w:szCs w:val="22"/>
        </w:rPr>
        <w:t xml:space="preserve">Anheier et al. </w:t>
      </w:r>
      <w:r w:rsidR="00B23275" w:rsidRPr="009731F2">
        <w:rPr>
          <w:sz w:val="22"/>
          <w:szCs w:val="22"/>
        </w:rPr>
        <w:fldChar w:fldCharType="begin"/>
      </w:r>
      <w:r w:rsidR="00B87050">
        <w:rPr>
          <w:sz w:val="22"/>
          <w:szCs w:val="22"/>
        </w:rPr>
        <w:instrText xml:space="preserve"> ADDIN ZOTERO_ITEM CSL_CITATION {"citationID":"n5RY43c4","properties":{"formattedCitation":"(2019)","plainCitation":"(2019)","noteIndex":0},"citationItems":[{"id":2203,"uris":["http://zotero.org/users/6801125/items/EUW6X22L"],"itemData":{"id":2203,"type":"article-journal","abstract":"The relationship between many G20 governments and organized civil society has become more complex, laden with tensions, and such that both have to find more optimal modes of engagement. In some instances, state-civil society relations have worsened, leading some experts and activists to speak of a “shrinking space” for civil society. How widespread is this phenomenon? Are these more isolated occurrences or indeed part of a more general development? How can countries achieve and maintain an enabling environment for civil society? The authors suggest that much of the current impasse results foremost from outdated and increasingly ill-suited regulatory frameworks that fail to accommodate a much more diverse and expanded set of civil society organizations (CSO). In response, they propose a differentiated model for a regulatory framework based on functional roles. Based on quantitative profiling and expert surveys, moreover, the paper also derives initial recommendations on how governments and civil society could find ways to relate to each other in both national and multilateral contexts.","container-title":"Economics","DOI":"10.5018/economics-ejournal.ja.2019-8","ISSN":"1864-6042","issue":"1","language":"en","page":"20190008","source":"DOI.org (Crossref)","title":"Civil society in times of change: shrinking, changing and expanding spaces and the need for new regulatory approaches","title-short":"Civil society in times of change","volume":"13","author":[{"family":"Anheier","given":"Helmut K."},{"family":"Lang","given":"Markus"},{"family":"Toepler","given":"Stefan"}],"issued":{"date-parts":[["2019",12,1]]}},"label":"page","suppress-author":true}],"schema":"https://github.com/citation-style-language/schema/raw/master/csl-citation.json"} </w:instrText>
      </w:r>
      <w:r w:rsidR="00B23275" w:rsidRPr="009731F2">
        <w:rPr>
          <w:sz w:val="22"/>
          <w:szCs w:val="22"/>
        </w:rPr>
        <w:fldChar w:fldCharType="separate"/>
      </w:r>
      <w:r w:rsidR="00B23275" w:rsidRPr="009731F2">
        <w:rPr>
          <w:sz w:val="22"/>
          <w:szCs w:val="22"/>
        </w:rPr>
        <w:t>(2019)</w:t>
      </w:r>
      <w:r w:rsidR="00B23275" w:rsidRPr="009731F2">
        <w:rPr>
          <w:sz w:val="22"/>
          <w:szCs w:val="22"/>
        </w:rPr>
        <w:fldChar w:fldCharType="end"/>
      </w:r>
      <w:r w:rsidR="00B23275">
        <w:rPr>
          <w:sz w:val="22"/>
          <w:szCs w:val="22"/>
        </w:rPr>
        <w:t xml:space="preserve"> mention how even when policies develop, they can work against the sector under certain circumstances. I would venture a guess that this could be at work here. As countries aim to ince</w:t>
      </w:r>
      <w:r w:rsidR="000138AD">
        <w:rPr>
          <w:sz w:val="22"/>
          <w:szCs w:val="22"/>
        </w:rPr>
        <w:t xml:space="preserve">ntivize giving within their countries, similar incentives for cross-border giving fall behind or are deliberately not created. Especially as GDP continues to seem to be a strong indicator of giving according to this study and the literature, </w:t>
      </w:r>
      <w:r w:rsidR="002622EE">
        <w:rPr>
          <w:sz w:val="22"/>
          <w:szCs w:val="22"/>
        </w:rPr>
        <w:t xml:space="preserve">and increased institutionalization is often associated with higher GDP countries, </w:t>
      </w:r>
      <w:r w:rsidR="0027593B">
        <w:rPr>
          <w:sz w:val="22"/>
          <w:szCs w:val="22"/>
        </w:rPr>
        <w:t>these domestic incentives could turn away givers from supporting international causes, and thus explain the relative negative correlation between tax incentives and giving.</w:t>
      </w:r>
    </w:p>
    <w:p w14:paraId="739DC5AC" w14:textId="77777777" w:rsidR="005E654D" w:rsidRPr="00DA6B36" w:rsidRDefault="005E654D" w:rsidP="005E654D">
      <w:pPr>
        <w:rPr>
          <w:sz w:val="22"/>
          <w:szCs w:val="22"/>
        </w:rPr>
      </w:pPr>
    </w:p>
    <w:p w14:paraId="40B31F91" w14:textId="3DC432EA" w:rsidR="00221B43" w:rsidRPr="00DA6B36" w:rsidRDefault="00221B43" w:rsidP="00B1137B">
      <w:pPr>
        <w:rPr>
          <w:sz w:val="22"/>
          <w:szCs w:val="22"/>
        </w:rPr>
      </w:pPr>
      <w:r w:rsidRPr="00DA6B36">
        <w:rPr>
          <w:sz w:val="22"/>
          <w:szCs w:val="22"/>
        </w:rPr>
        <w:t xml:space="preserve">For the political environment, my hypothesis was as follows: an increase in philanthropic activity is directly related to improvements of its political environment, including political stability, rule of law, and regulatory quality (H2). </w:t>
      </w:r>
      <w:r w:rsidR="00824710" w:rsidRPr="00DA6B36">
        <w:rPr>
          <w:sz w:val="22"/>
          <w:szCs w:val="22"/>
        </w:rPr>
        <w:t xml:space="preserve">This hypothesis saw more </w:t>
      </w:r>
      <w:r w:rsidR="00E41223">
        <w:rPr>
          <w:sz w:val="22"/>
          <w:szCs w:val="22"/>
        </w:rPr>
        <w:t>mixed support than the first</w:t>
      </w:r>
      <w:r w:rsidR="009D6693">
        <w:rPr>
          <w:sz w:val="22"/>
          <w:szCs w:val="22"/>
        </w:rPr>
        <w:t xml:space="preserve">, </w:t>
      </w:r>
      <w:r w:rsidR="00203494">
        <w:rPr>
          <w:sz w:val="22"/>
          <w:szCs w:val="22"/>
        </w:rPr>
        <w:t xml:space="preserve">as the two significant subscores had opposing relationships. </w:t>
      </w:r>
      <w:r w:rsidR="001E5A01">
        <w:rPr>
          <w:sz w:val="22"/>
          <w:szCs w:val="22"/>
        </w:rPr>
        <w:t>However, the results of the fixed-effect analysis were roughly the same.</w:t>
      </w:r>
      <w:r w:rsidR="00D45272">
        <w:rPr>
          <w:sz w:val="22"/>
          <w:szCs w:val="22"/>
        </w:rPr>
        <w:t xml:space="preserve"> These </w:t>
      </w:r>
      <w:r w:rsidR="001E5426">
        <w:rPr>
          <w:sz w:val="22"/>
          <w:szCs w:val="22"/>
        </w:rPr>
        <w:t xml:space="preserve">cross-section results indicate that if </w:t>
      </w:r>
      <w:r w:rsidR="00525F29">
        <w:rPr>
          <w:sz w:val="22"/>
          <w:szCs w:val="22"/>
        </w:rPr>
        <w:t xml:space="preserve">policymakers are looking to increase philanthropic giving, focusing on policies that strengthen rule of law likely matter </w:t>
      </w:r>
      <w:r w:rsidR="005349AC">
        <w:rPr>
          <w:sz w:val="22"/>
          <w:szCs w:val="22"/>
        </w:rPr>
        <w:t xml:space="preserve">more than political stability. </w:t>
      </w:r>
      <w:r w:rsidR="00A2676B">
        <w:rPr>
          <w:sz w:val="22"/>
          <w:szCs w:val="22"/>
        </w:rPr>
        <w:t xml:space="preserve">However, over time, it seems that increases in both areas would correspond to decreases in </w:t>
      </w:r>
      <w:r w:rsidR="00F72D0A">
        <w:rPr>
          <w:sz w:val="22"/>
          <w:szCs w:val="22"/>
        </w:rPr>
        <w:t xml:space="preserve">international giving. This could also link back to the tax incentive explanation. If the country is relatively stable with respected rules on how to give, </w:t>
      </w:r>
      <w:r w:rsidR="003405CB">
        <w:rPr>
          <w:sz w:val="22"/>
          <w:szCs w:val="22"/>
        </w:rPr>
        <w:t>it would make sense that donors might chose to support causes there instead of looking to spend money elsewhere where they may perceive doing “more good”.</w:t>
      </w:r>
    </w:p>
    <w:p w14:paraId="14748EA2" w14:textId="77777777" w:rsidR="00602FDD" w:rsidRPr="00DA6B36" w:rsidRDefault="00602FDD" w:rsidP="00B1137B">
      <w:pPr>
        <w:rPr>
          <w:sz w:val="22"/>
          <w:szCs w:val="22"/>
        </w:rPr>
      </w:pPr>
    </w:p>
    <w:p w14:paraId="06D74FDC" w14:textId="63F66A52" w:rsidR="00602FDD" w:rsidRPr="00DA6B36" w:rsidRDefault="00602FDD" w:rsidP="00B1137B">
      <w:pPr>
        <w:rPr>
          <w:sz w:val="22"/>
          <w:szCs w:val="22"/>
        </w:rPr>
      </w:pPr>
      <w:r w:rsidRPr="00DA6B36">
        <w:rPr>
          <w:sz w:val="22"/>
          <w:szCs w:val="22"/>
        </w:rPr>
        <w:t xml:space="preserve">Lastly, my theory for economic factors posited that increased economic freedom and well-established economic regulation, as well as traditional measures such as GDP, are positively related to increased levels of philanthropic activity (H3). </w:t>
      </w:r>
      <w:r w:rsidR="00B4705A" w:rsidRPr="00DA6B36">
        <w:rPr>
          <w:sz w:val="22"/>
          <w:szCs w:val="22"/>
        </w:rPr>
        <w:t xml:space="preserve">This hypothesis, like </w:t>
      </w:r>
      <w:r w:rsidR="004C2EB1">
        <w:rPr>
          <w:sz w:val="22"/>
          <w:szCs w:val="22"/>
        </w:rPr>
        <w:t xml:space="preserve">the last two, only shows </w:t>
      </w:r>
      <w:r w:rsidR="00B34B05">
        <w:rPr>
          <w:sz w:val="22"/>
          <w:szCs w:val="22"/>
        </w:rPr>
        <w:t>moderate support, and only within the cross section</w:t>
      </w:r>
      <w:r w:rsidR="00B4705A" w:rsidRPr="00DA6B36">
        <w:rPr>
          <w:sz w:val="22"/>
          <w:szCs w:val="22"/>
        </w:rPr>
        <w:t>.</w:t>
      </w:r>
      <w:r w:rsidR="00B34B05">
        <w:rPr>
          <w:sz w:val="22"/>
          <w:szCs w:val="22"/>
        </w:rPr>
        <w:t xml:space="preserve"> The overall score, log of GDP, and </w:t>
      </w:r>
      <w:r w:rsidR="00ED4C8A">
        <w:rPr>
          <w:sz w:val="22"/>
          <w:szCs w:val="22"/>
        </w:rPr>
        <w:t xml:space="preserve">Open Markets show some level of significance within the cross section, but none hold over to the </w:t>
      </w:r>
      <w:r w:rsidR="00D330E8">
        <w:rPr>
          <w:sz w:val="22"/>
          <w:szCs w:val="22"/>
        </w:rPr>
        <w:t>panel data analysis.</w:t>
      </w:r>
      <w:r w:rsidR="00872637">
        <w:rPr>
          <w:sz w:val="22"/>
          <w:szCs w:val="22"/>
        </w:rPr>
        <w:t xml:space="preserve"> In addition, all of the regression slopes except for the overall score become negative in the panel data analysis. </w:t>
      </w:r>
      <w:r w:rsidR="008516DB">
        <w:rPr>
          <w:sz w:val="22"/>
          <w:szCs w:val="22"/>
        </w:rPr>
        <w:t>The strong correlation of GDP in the cross section could potentially indicate some significance</w:t>
      </w:r>
      <w:r w:rsidR="00467AF2">
        <w:rPr>
          <w:sz w:val="22"/>
          <w:szCs w:val="22"/>
        </w:rPr>
        <w:t xml:space="preserve">, especially in respect to the theory above about the potential for GDP to be related to giving amounts, but potentially indicate </w:t>
      </w:r>
      <w:r w:rsidR="00A92FBD">
        <w:rPr>
          <w:sz w:val="22"/>
          <w:szCs w:val="22"/>
        </w:rPr>
        <w:t>decline due to more money being focused inwards.</w:t>
      </w:r>
    </w:p>
    <w:p w14:paraId="50472F6E" w14:textId="77777777" w:rsidR="00454BBC" w:rsidRPr="00DA6B36" w:rsidRDefault="00454BBC" w:rsidP="00B1137B">
      <w:pPr>
        <w:rPr>
          <w:sz w:val="22"/>
          <w:szCs w:val="22"/>
        </w:rPr>
      </w:pPr>
    </w:p>
    <w:p w14:paraId="1902694B" w14:textId="50831D9B" w:rsidR="00C97B20" w:rsidRPr="00DA6B36" w:rsidRDefault="008349D1" w:rsidP="005E47D0">
      <w:pPr>
        <w:rPr>
          <w:sz w:val="22"/>
          <w:szCs w:val="22"/>
        </w:rPr>
      </w:pPr>
      <w:r w:rsidRPr="00DA6B36">
        <w:rPr>
          <w:sz w:val="22"/>
          <w:szCs w:val="22"/>
        </w:rPr>
        <w:t xml:space="preserve">This initial analysis goes against both my own expectations of </w:t>
      </w:r>
      <w:r w:rsidR="00B97F06" w:rsidRPr="00DA6B36">
        <w:rPr>
          <w:sz w:val="22"/>
          <w:szCs w:val="22"/>
        </w:rPr>
        <w:t xml:space="preserve">potential outcomes, as well as the likely outcomes presented by the bodies of literature on these factors. However, </w:t>
      </w:r>
      <w:r w:rsidR="008C39EA" w:rsidRPr="00DA6B36">
        <w:rPr>
          <w:sz w:val="22"/>
          <w:szCs w:val="22"/>
        </w:rPr>
        <w:t xml:space="preserve">some considerations must be taken into account when discussing this data and its ability to represent the true situation for </w:t>
      </w:r>
      <w:r w:rsidR="00846413" w:rsidRPr="00DA6B36">
        <w:rPr>
          <w:sz w:val="22"/>
          <w:szCs w:val="22"/>
        </w:rPr>
        <w:t xml:space="preserve">international giving. First, there is the potential for collinearity between some of these factors. </w:t>
      </w:r>
      <w:r w:rsidR="00274006" w:rsidRPr="00DA6B36">
        <w:rPr>
          <w:sz w:val="22"/>
          <w:szCs w:val="22"/>
        </w:rPr>
        <w:t xml:space="preserve">While this wasn’t an issue with earlier studies using these studies, such as Garcia et al </w:t>
      </w:r>
      <w:r w:rsidR="00274006" w:rsidRPr="00DA6B36">
        <w:rPr>
          <w:sz w:val="22"/>
          <w:szCs w:val="22"/>
        </w:rPr>
        <w:fldChar w:fldCharType="begin"/>
      </w:r>
      <w:r w:rsidR="00BE48E1" w:rsidRPr="00DA6B36">
        <w:rPr>
          <w:sz w:val="22"/>
          <w:szCs w:val="22"/>
        </w:rPr>
        <w:instrText xml:space="preserve"> ADDIN ZOTERO_ITEM CSL_CITATION {"citationID":"yJEYFYbM","properties":{"formattedCitation":"(2019)","plainCitation":"(2019)","noteIndex":0},"citationItems":[{"id":1954,"uris":["http://zotero.org/users/6801125/items/IB5JBRTZ"],"itemData":{"id":1954,"type":"paper-conference","abstract":"While a complex array of economic, political, regulatory, and socio-cultural factors shape the development of philanthropy, the factors that support and enhance philanthropy’s growth are not well understood. Using data from the 2018 Global Philanthropy Environment Index, we explored how economic, political, and social factors operate to enable philanthropic activities. We examined the relationship between philanthropic environment for charitable giving and other contextual political, economic, and social factors. Results suggest that 1) formal giving is more likely to happen in countries with sounder tax incentives and favorable political and socio-cultural environments, while informal giving is exclusively connected to favorable socio-cultural conditions; 2) a country’s regulatory quality is a good predictor of its philanthropic environment; and 3) political, economic, and social factors may interact to reinforce each other in shaping the philanthropic environment, but such reinforcing interactions were mostly found in countries with very high levels of human development.","container-title":"ISTR","event-title":"13th International Conference","language":"en","source":"Zotero","title":"Measuring the Environment for Philanthropy across Countries: How Changing Political and Economic Landscapes Affect Charitable Giving","author":[{"family":"Garcia","given":"Silvia"},{"family":"Osili","given":"Una"},{"family":"Kou","given":"Xiaonan"}],"issued":{"date-parts":[["2019",2]]}},"label":"page","suppress-author":true}],"schema":"https://github.com/citation-style-language/schema/raw/master/csl-citation.json"} </w:instrText>
      </w:r>
      <w:r w:rsidR="00274006" w:rsidRPr="00DA6B36">
        <w:rPr>
          <w:sz w:val="22"/>
          <w:szCs w:val="22"/>
        </w:rPr>
        <w:fldChar w:fldCharType="separate"/>
      </w:r>
      <w:r w:rsidR="00BE48E1" w:rsidRPr="00DA6B36">
        <w:rPr>
          <w:rFonts w:ascii="Calibri" w:hAnsi="Calibri" w:cs="Calibri"/>
          <w:sz w:val="22"/>
          <w:szCs w:val="22"/>
        </w:rPr>
        <w:t>(2019)</w:t>
      </w:r>
      <w:r w:rsidR="00274006" w:rsidRPr="00DA6B36">
        <w:rPr>
          <w:sz w:val="22"/>
          <w:szCs w:val="22"/>
        </w:rPr>
        <w:fldChar w:fldCharType="end"/>
      </w:r>
      <w:r w:rsidR="00BE48E1" w:rsidRPr="00DA6B36">
        <w:rPr>
          <w:sz w:val="22"/>
          <w:szCs w:val="22"/>
        </w:rPr>
        <w:t xml:space="preserve">, this can cause problems with regression analysis. </w:t>
      </w:r>
      <w:r w:rsidR="005E47D0">
        <w:rPr>
          <w:sz w:val="22"/>
          <w:szCs w:val="22"/>
        </w:rPr>
        <w:t xml:space="preserve">Additionally, </w:t>
      </w:r>
      <w:r w:rsidR="0028161C">
        <w:rPr>
          <w:sz w:val="22"/>
          <w:szCs w:val="22"/>
        </w:rPr>
        <w:t xml:space="preserve">the scores from the World Bank and Heritage Foundation are composite scores, examining a large range of concepts. </w:t>
      </w:r>
      <w:r w:rsidR="00844F47">
        <w:rPr>
          <w:sz w:val="22"/>
          <w:szCs w:val="22"/>
        </w:rPr>
        <w:t>While these studies may have worked for earlier research, they may not be as suited to this level of analysis.</w:t>
      </w:r>
    </w:p>
    <w:p w14:paraId="35CAA792" w14:textId="77777777" w:rsidR="002A4CD2" w:rsidRPr="00DA6B36" w:rsidRDefault="002A4CD2" w:rsidP="00BE48E1">
      <w:pPr>
        <w:rPr>
          <w:sz w:val="22"/>
          <w:szCs w:val="22"/>
        </w:rPr>
      </w:pPr>
    </w:p>
    <w:p w14:paraId="54610A5F" w14:textId="62B34F0E" w:rsidR="00FF3A9C" w:rsidRDefault="00A464EA" w:rsidP="00646411">
      <w:pPr>
        <w:jc w:val="left"/>
        <w:rPr>
          <w:sz w:val="22"/>
          <w:szCs w:val="22"/>
        </w:rPr>
      </w:pPr>
      <w:r w:rsidRPr="00DA6B36">
        <w:rPr>
          <w:sz w:val="22"/>
          <w:szCs w:val="22"/>
        </w:rPr>
        <w:t xml:space="preserve">However, the question still remains as to why so many of the factors continue to demonstrate a negative </w:t>
      </w:r>
      <w:r w:rsidR="00770D69" w:rsidRPr="00DA6B36">
        <w:rPr>
          <w:sz w:val="22"/>
          <w:szCs w:val="22"/>
        </w:rPr>
        <w:t>relationship to the data</w:t>
      </w:r>
      <w:r w:rsidR="00A77F79">
        <w:rPr>
          <w:sz w:val="22"/>
          <w:szCs w:val="22"/>
        </w:rPr>
        <w:t xml:space="preserve"> when using fixed effects</w:t>
      </w:r>
      <w:r w:rsidR="00770D69" w:rsidRPr="00DA6B36">
        <w:rPr>
          <w:sz w:val="22"/>
          <w:szCs w:val="22"/>
        </w:rPr>
        <w:t xml:space="preserve">. </w:t>
      </w:r>
      <w:r w:rsidR="00EE58EB" w:rsidRPr="00DA6B36">
        <w:rPr>
          <w:sz w:val="22"/>
          <w:szCs w:val="22"/>
        </w:rPr>
        <w:t xml:space="preserve">Currently, I can offer two potential </w:t>
      </w:r>
      <w:r w:rsidR="00A613CA" w:rsidRPr="00DA6B36">
        <w:rPr>
          <w:sz w:val="22"/>
          <w:szCs w:val="22"/>
        </w:rPr>
        <w:t>ideas as to why this may be the case. One may be related to the literature</w:t>
      </w:r>
      <w:r w:rsidR="002E2CE9">
        <w:rPr>
          <w:sz w:val="22"/>
          <w:szCs w:val="22"/>
        </w:rPr>
        <w:t xml:space="preserve"> currently available in the field. Most studies </w:t>
      </w:r>
      <w:r w:rsidR="00020628">
        <w:rPr>
          <w:sz w:val="22"/>
          <w:szCs w:val="22"/>
        </w:rPr>
        <w:t xml:space="preserve">use general regression </w:t>
      </w:r>
      <w:r w:rsidR="000247AD">
        <w:rPr>
          <w:sz w:val="22"/>
          <w:szCs w:val="22"/>
        </w:rPr>
        <w:t xml:space="preserve">tactics, </w:t>
      </w:r>
      <w:r w:rsidR="005E47D0">
        <w:rPr>
          <w:i/>
          <w:iCs/>
          <w:sz w:val="22"/>
          <w:szCs w:val="22"/>
        </w:rPr>
        <w:t>if</w:t>
      </w:r>
      <w:r w:rsidR="000247AD">
        <w:rPr>
          <w:sz w:val="22"/>
          <w:szCs w:val="22"/>
        </w:rPr>
        <w:t xml:space="preserve"> those are used at all</w:t>
      </w:r>
      <w:r w:rsidR="00690A5A" w:rsidRPr="00DA6B36">
        <w:rPr>
          <w:sz w:val="22"/>
          <w:szCs w:val="22"/>
        </w:rPr>
        <w:t>.</w:t>
      </w:r>
      <w:r w:rsidR="000247AD">
        <w:rPr>
          <w:sz w:val="22"/>
          <w:szCs w:val="22"/>
        </w:rPr>
        <w:t xml:space="preserve"> This means that there is potential </w:t>
      </w:r>
      <w:r w:rsidR="00646411">
        <w:rPr>
          <w:sz w:val="22"/>
          <w:szCs w:val="22"/>
        </w:rPr>
        <w:t>that these trends may never have been considered</w:t>
      </w:r>
      <w:r w:rsidR="004E73DE">
        <w:rPr>
          <w:sz w:val="22"/>
          <w:szCs w:val="22"/>
        </w:rPr>
        <w:t xml:space="preserve"> or observed in previous studies</w:t>
      </w:r>
      <w:r w:rsidR="00646411">
        <w:rPr>
          <w:sz w:val="22"/>
          <w:szCs w:val="22"/>
        </w:rPr>
        <w:t xml:space="preserve">. </w:t>
      </w:r>
      <w:r w:rsidR="00821C76" w:rsidRPr="00DA6B36">
        <w:rPr>
          <w:sz w:val="22"/>
          <w:szCs w:val="22"/>
        </w:rPr>
        <w:t>The second option</w:t>
      </w:r>
      <w:r w:rsidR="00646411">
        <w:rPr>
          <w:sz w:val="22"/>
          <w:szCs w:val="22"/>
        </w:rPr>
        <w:t xml:space="preserve"> </w:t>
      </w:r>
      <w:r w:rsidR="00821C76" w:rsidRPr="00DA6B36">
        <w:rPr>
          <w:sz w:val="22"/>
          <w:szCs w:val="22"/>
        </w:rPr>
        <w:t>is that the limited sample available through the Global Philanthropy Tracker</w:t>
      </w:r>
      <w:r w:rsidR="00BA0891" w:rsidRPr="00DA6B36">
        <w:rPr>
          <w:sz w:val="22"/>
          <w:szCs w:val="22"/>
        </w:rPr>
        <w:t xml:space="preserve"> and through the lack of available usable data in general</w:t>
      </w:r>
      <w:r w:rsidR="00821C76" w:rsidRPr="00DA6B36">
        <w:rPr>
          <w:sz w:val="22"/>
          <w:szCs w:val="22"/>
        </w:rPr>
        <w:t xml:space="preserve"> may </w:t>
      </w:r>
      <w:r w:rsidR="005956FB" w:rsidRPr="00DA6B36">
        <w:rPr>
          <w:sz w:val="22"/>
          <w:szCs w:val="22"/>
        </w:rPr>
        <w:t>provide an unbalanced picture of the levels of international giving across the world.</w:t>
      </w:r>
      <w:r w:rsidR="00B3152B">
        <w:rPr>
          <w:sz w:val="22"/>
          <w:szCs w:val="22"/>
        </w:rPr>
        <w:t xml:space="preserve"> </w:t>
      </w:r>
    </w:p>
    <w:p w14:paraId="07F3739B" w14:textId="0B8A5163" w:rsidR="00B1137B" w:rsidRPr="00DA6B36" w:rsidRDefault="005956FB" w:rsidP="00695349">
      <w:pPr>
        <w:jc w:val="left"/>
        <w:rPr>
          <w:sz w:val="22"/>
          <w:szCs w:val="22"/>
        </w:rPr>
      </w:pPr>
      <w:r w:rsidRPr="00DA6B36">
        <w:rPr>
          <w:sz w:val="22"/>
          <w:szCs w:val="22"/>
        </w:rPr>
        <w:t xml:space="preserve"> </w:t>
      </w:r>
      <w:r w:rsidR="00821C76" w:rsidRPr="00DA6B36">
        <w:rPr>
          <w:sz w:val="22"/>
          <w:szCs w:val="22"/>
        </w:rPr>
        <w:t xml:space="preserve"> </w:t>
      </w:r>
    </w:p>
    <w:p w14:paraId="32A927B1" w14:textId="3CD1720F" w:rsidR="00A77F79" w:rsidRDefault="00AA64DC" w:rsidP="00A77F79">
      <w:pPr>
        <w:jc w:val="left"/>
        <w:rPr>
          <w:sz w:val="22"/>
          <w:szCs w:val="22"/>
        </w:rPr>
      </w:pPr>
      <w:r w:rsidRPr="00DA6B36">
        <w:rPr>
          <w:sz w:val="22"/>
          <w:szCs w:val="22"/>
        </w:rPr>
        <w:t>Looking forward,</w:t>
      </w:r>
      <w:r w:rsidR="00B7236D" w:rsidRPr="00DA6B36">
        <w:rPr>
          <w:sz w:val="22"/>
          <w:szCs w:val="22"/>
        </w:rPr>
        <w:t xml:space="preserve"> I </w:t>
      </w:r>
      <w:r w:rsidR="00B3152B">
        <w:rPr>
          <w:sz w:val="22"/>
          <w:szCs w:val="22"/>
        </w:rPr>
        <w:t>have one goal for myself and a suggestion for future research</w:t>
      </w:r>
      <w:r w:rsidR="00B7236D" w:rsidRPr="00DA6B36">
        <w:rPr>
          <w:sz w:val="22"/>
          <w:szCs w:val="22"/>
        </w:rPr>
        <w:t>. First</w:t>
      </w:r>
      <w:r w:rsidR="00B3152B">
        <w:rPr>
          <w:sz w:val="22"/>
          <w:szCs w:val="22"/>
        </w:rPr>
        <w:t xml:space="preserve">, </w:t>
      </w:r>
      <w:r w:rsidR="00425187" w:rsidRPr="00DA6B36">
        <w:rPr>
          <w:sz w:val="22"/>
          <w:szCs w:val="22"/>
        </w:rPr>
        <w:t xml:space="preserve">instead of using the full total for giving presented in the Global Philanthropy Tracker, </w:t>
      </w:r>
      <w:r w:rsidR="003E4CAD" w:rsidRPr="00DA6B36">
        <w:rPr>
          <w:sz w:val="22"/>
          <w:szCs w:val="22"/>
        </w:rPr>
        <w:t xml:space="preserve">I would repeat the analysis with the </w:t>
      </w:r>
      <w:r w:rsidR="0095700B" w:rsidRPr="00DA6B36">
        <w:rPr>
          <w:sz w:val="22"/>
          <w:szCs w:val="22"/>
        </w:rPr>
        <w:t xml:space="preserve">4 flows that make up the total, particularly the private philanthropy flow. This may </w:t>
      </w:r>
      <w:r w:rsidR="005C65BF" w:rsidRPr="00DA6B36">
        <w:rPr>
          <w:sz w:val="22"/>
          <w:szCs w:val="22"/>
        </w:rPr>
        <w:t xml:space="preserve">lead to a result more in line with the findings in the literature. Beyond this study, </w:t>
      </w:r>
      <w:r w:rsidR="005B3399" w:rsidRPr="00DA6B36">
        <w:rPr>
          <w:sz w:val="22"/>
          <w:szCs w:val="22"/>
        </w:rPr>
        <w:t xml:space="preserve">important considerations for future research would include expanding this analysis </w:t>
      </w:r>
      <w:r w:rsidR="00C15718" w:rsidRPr="00DA6B36">
        <w:rPr>
          <w:sz w:val="22"/>
          <w:szCs w:val="22"/>
        </w:rPr>
        <w:t xml:space="preserve">from international giving </w:t>
      </w:r>
      <w:r w:rsidR="005B3399" w:rsidRPr="00DA6B36">
        <w:rPr>
          <w:sz w:val="22"/>
          <w:szCs w:val="22"/>
        </w:rPr>
        <w:t xml:space="preserve">to </w:t>
      </w:r>
      <w:r w:rsidR="00C15718" w:rsidRPr="00DA6B36">
        <w:rPr>
          <w:sz w:val="22"/>
          <w:szCs w:val="22"/>
        </w:rPr>
        <w:t xml:space="preserve">total philanthropic giving and </w:t>
      </w:r>
      <w:r w:rsidR="00F87E46" w:rsidRPr="00DA6B36">
        <w:rPr>
          <w:sz w:val="22"/>
          <w:szCs w:val="22"/>
        </w:rPr>
        <w:t>increasing both the number of countries included and the number of time periods in the analysis.</w:t>
      </w:r>
      <w:r w:rsidR="00B3152B">
        <w:rPr>
          <w:sz w:val="22"/>
          <w:szCs w:val="22"/>
        </w:rPr>
        <w:t xml:space="preserve"> This may help establish whether these surprising outcomes are </w:t>
      </w:r>
      <w:r w:rsidR="005E47D0">
        <w:rPr>
          <w:sz w:val="22"/>
          <w:szCs w:val="22"/>
        </w:rPr>
        <w:t>just a result of this study’s limitations, or if there may be new considerations to be made in how we evaluate the effects of the philanthropic environment on giving.</w:t>
      </w:r>
    </w:p>
    <w:p w14:paraId="1BCFAC1A" w14:textId="1FC1A952" w:rsidR="00A77F79" w:rsidRDefault="00A77F79">
      <w:pPr>
        <w:jc w:val="left"/>
        <w:rPr>
          <w:sz w:val="22"/>
          <w:szCs w:val="22"/>
        </w:rPr>
      </w:pPr>
      <w:r>
        <w:rPr>
          <w:sz w:val="22"/>
          <w:szCs w:val="22"/>
        </w:rPr>
        <w:br w:type="page"/>
      </w:r>
    </w:p>
    <w:p w14:paraId="63897E96" w14:textId="77777777" w:rsidR="00A77F79" w:rsidRPr="00DA6B36" w:rsidRDefault="00A77F79" w:rsidP="00A77F79">
      <w:pPr>
        <w:jc w:val="left"/>
        <w:rPr>
          <w:sz w:val="22"/>
          <w:szCs w:val="22"/>
        </w:rPr>
      </w:pPr>
    </w:p>
    <w:p w14:paraId="0EFB1443" w14:textId="66795BFF" w:rsidR="00F87E46" w:rsidRPr="00DA6B36" w:rsidRDefault="00F87E46" w:rsidP="00F87E46">
      <w:pPr>
        <w:pStyle w:val="Heading1"/>
        <w:rPr>
          <w:sz w:val="22"/>
          <w:szCs w:val="22"/>
        </w:rPr>
      </w:pPr>
      <w:r w:rsidRPr="00DA6B36">
        <w:rPr>
          <w:sz w:val="22"/>
          <w:szCs w:val="22"/>
        </w:rPr>
        <w:t>References</w:t>
      </w:r>
    </w:p>
    <w:p w14:paraId="3CD8A3D8" w14:textId="77777777" w:rsidR="00B87050" w:rsidRPr="005F4F6B" w:rsidRDefault="00B87050" w:rsidP="00E14088">
      <w:pPr>
        <w:pStyle w:val="Bibliography"/>
        <w:spacing w:before="240" w:line="240" w:lineRule="exact"/>
        <w:rPr>
          <w:rFonts w:ascii="Calibri" w:hAnsi="Calibri" w:cs="Calibri"/>
          <w:szCs w:val="18"/>
        </w:rPr>
      </w:pPr>
      <w:r w:rsidRPr="005F4F6B">
        <w:fldChar w:fldCharType="begin"/>
      </w:r>
      <w:r w:rsidRPr="005F4F6B">
        <w:instrText xml:space="preserve"> ADDIN ZOTERO_BIBL {"uncited":[],"omitted":[],"custom":[]} CSL_BIBLIOGRAPHY </w:instrText>
      </w:r>
      <w:r w:rsidRPr="005F4F6B">
        <w:fldChar w:fldCharType="separate"/>
      </w:r>
      <w:r w:rsidRPr="005F4F6B">
        <w:rPr>
          <w:rFonts w:ascii="Calibri" w:hAnsi="Calibri" w:cs="Calibri"/>
          <w:szCs w:val="18"/>
        </w:rPr>
        <w:t xml:space="preserve">Almunia, M., Guceri, I., Lockwood, B., &amp; Scharf, K. (2020). More giving or more givers? The effects of tax incentives on charitable donations in the UK. </w:t>
      </w:r>
      <w:r w:rsidRPr="005F4F6B">
        <w:rPr>
          <w:rFonts w:ascii="Calibri" w:hAnsi="Calibri" w:cs="Calibri"/>
          <w:i/>
          <w:iCs/>
          <w:szCs w:val="18"/>
        </w:rPr>
        <w:t>Journal of Public Economics</w:t>
      </w:r>
      <w:r w:rsidRPr="005F4F6B">
        <w:rPr>
          <w:rFonts w:ascii="Calibri" w:hAnsi="Calibri" w:cs="Calibri"/>
          <w:szCs w:val="18"/>
        </w:rPr>
        <w:t xml:space="preserve">, </w:t>
      </w:r>
      <w:r w:rsidRPr="005F4F6B">
        <w:rPr>
          <w:rFonts w:ascii="Calibri" w:hAnsi="Calibri" w:cs="Calibri"/>
          <w:i/>
          <w:iCs/>
          <w:szCs w:val="18"/>
        </w:rPr>
        <w:t>183</w:t>
      </w:r>
      <w:r w:rsidRPr="005F4F6B">
        <w:rPr>
          <w:rFonts w:ascii="Calibri" w:hAnsi="Calibri" w:cs="Calibri"/>
          <w:szCs w:val="18"/>
        </w:rPr>
        <w:t>, 104114. https://doi.org/10.1016/j.jpubeco.2019.104114</w:t>
      </w:r>
    </w:p>
    <w:p w14:paraId="5E127659" w14:textId="77777777" w:rsidR="00B87050" w:rsidRPr="005F4F6B" w:rsidRDefault="00B87050" w:rsidP="00E14088">
      <w:pPr>
        <w:pStyle w:val="Bibliography"/>
        <w:tabs>
          <w:tab w:val="left" w:pos="8222"/>
        </w:tabs>
        <w:spacing w:before="240" w:line="240" w:lineRule="exact"/>
        <w:rPr>
          <w:rFonts w:ascii="Calibri" w:hAnsi="Calibri" w:cs="Calibri"/>
          <w:szCs w:val="18"/>
        </w:rPr>
      </w:pPr>
      <w:r w:rsidRPr="005F4F6B">
        <w:rPr>
          <w:rFonts w:ascii="Calibri" w:hAnsi="Calibri" w:cs="Calibri"/>
          <w:szCs w:val="18"/>
        </w:rPr>
        <w:t xml:space="preserve">Anheier, H. K. (2014). Institutional Voids and the Role of Civil Society: The Case of Global Finance. </w:t>
      </w:r>
      <w:r w:rsidRPr="005F4F6B">
        <w:rPr>
          <w:rFonts w:ascii="Calibri" w:hAnsi="Calibri" w:cs="Calibri"/>
          <w:i/>
          <w:iCs/>
          <w:szCs w:val="18"/>
        </w:rPr>
        <w:t>Global Policy</w:t>
      </w:r>
      <w:r w:rsidRPr="005F4F6B">
        <w:rPr>
          <w:rFonts w:ascii="Calibri" w:hAnsi="Calibri" w:cs="Calibri"/>
          <w:szCs w:val="18"/>
        </w:rPr>
        <w:t xml:space="preserve">, </w:t>
      </w:r>
      <w:r w:rsidRPr="005F4F6B">
        <w:rPr>
          <w:rFonts w:ascii="Calibri" w:hAnsi="Calibri" w:cs="Calibri"/>
          <w:i/>
          <w:iCs/>
          <w:szCs w:val="18"/>
        </w:rPr>
        <w:t>5</w:t>
      </w:r>
      <w:r w:rsidRPr="005F4F6B">
        <w:rPr>
          <w:rFonts w:ascii="Calibri" w:hAnsi="Calibri" w:cs="Calibri"/>
          <w:szCs w:val="18"/>
        </w:rPr>
        <w:t>(1), 23–35. https://doi.org/10.1111/1758-5899.12061</w:t>
      </w:r>
    </w:p>
    <w:p w14:paraId="05532F38" w14:textId="77777777" w:rsidR="00B87050" w:rsidRPr="005F4F6B" w:rsidRDefault="00B87050" w:rsidP="00E14088">
      <w:pPr>
        <w:pStyle w:val="Bibliography"/>
        <w:spacing w:before="240" w:line="240" w:lineRule="exact"/>
        <w:rPr>
          <w:rFonts w:ascii="Calibri" w:hAnsi="Calibri" w:cs="Calibri"/>
          <w:szCs w:val="18"/>
        </w:rPr>
      </w:pPr>
      <w:r w:rsidRPr="005F4F6B">
        <w:rPr>
          <w:rFonts w:ascii="Calibri" w:hAnsi="Calibri" w:cs="Calibri"/>
          <w:szCs w:val="18"/>
        </w:rPr>
        <w:t xml:space="preserve">Anheier, H. K. (2017). Civil society challenged: Towards an enabling policy environment. </w:t>
      </w:r>
      <w:r w:rsidRPr="005F4F6B">
        <w:rPr>
          <w:rFonts w:ascii="Calibri" w:hAnsi="Calibri" w:cs="Calibri"/>
          <w:i/>
          <w:iCs/>
          <w:szCs w:val="18"/>
        </w:rPr>
        <w:t>Economics</w:t>
      </w:r>
      <w:r w:rsidRPr="005F4F6B">
        <w:rPr>
          <w:rFonts w:ascii="Calibri" w:hAnsi="Calibri" w:cs="Calibri"/>
          <w:szCs w:val="18"/>
        </w:rPr>
        <w:t xml:space="preserve">, </w:t>
      </w:r>
      <w:r w:rsidRPr="005F4F6B">
        <w:rPr>
          <w:rFonts w:ascii="Calibri" w:hAnsi="Calibri" w:cs="Calibri"/>
          <w:i/>
          <w:iCs/>
          <w:szCs w:val="18"/>
        </w:rPr>
        <w:t>11</w:t>
      </w:r>
      <w:r w:rsidRPr="005F4F6B">
        <w:rPr>
          <w:rFonts w:ascii="Calibri" w:hAnsi="Calibri" w:cs="Calibri"/>
          <w:szCs w:val="18"/>
        </w:rPr>
        <w:t>(1), 20170029. https://doi.org/10.5018/economics-ejournal.ja.2017-29</w:t>
      </w:r>
    </w:p>
    <w:p w14:paraId="6347269F" w14:textId="77777777" w:rsidR="00B87050" w:rsidRPr="005F4F6B" w:rsidRDefault="00B87050" w:rsidP="00E14088">
      <w:pPr>
        <w:pStyle w:val="Bibliography"/>
        <w:spacing w:before="240" w:line="240" w:lineRule="exact"/>
        <w:rPr>
          <w:rFonts w:ascii="Calibri" w:hAnsi="Calibri" w:cs="Calibri"/>
          <w:szCs w:val="18"/>
        </w:rPr>
      </w:pPr>
      <w:r w:rsidRPr="005F4F6B">
        <w:rPr>
          <w:rFonts w:ascii="Calibri" w:hAnsi="Calibri" w:cs="Calibri"/>
          <w:szCs w:val="18"/>
        </w:rPr>
        <w:t xml:space="preserve">Anheier, H. K., Lang, M., &amp; Toepler, S. (2019). Civil society in times of change: Shrinking, changing and expanding spaces and the need for new regulatory approaches. </w:t>
      </w:r>
      <w:r w:rsidRPr="005F4F6B">
        <w:rPr>
          <w:rFonts w:ascii="Calibri" w:hAnsi="Calibri" w:cs="Calibri"/>
          <w:i/>
          <w:iCs/>
          <w:szCs w:val="18"/>
        </w:rPr>
        <w:t>Economics</w:t>
      </w:r>
      <w:r w:rsidRPr="005F4F6B">
        <w:rPr>
          <w:rFonts w:ascii="Calibri" w:hAnsi="Calibri" w:cs="Calibri"/>
          <w:szCs w:val="18"/>
        </w:rPr>
        <w:t xml:space="preserve">, </w:t>
      </w:r>
      <w:r w:rsidRPr="005F4F6B">
        <w:rPr>
          <w:rFonts w:ascii="Calibri" w:hAnsi="Calibri" w:cs="Calibri"/>
          <w:i/>
          <w:iCs/>
          <w:szCs w:val="18"/>
        </w:rPr>
        <w:t>13</w:t>
      </w:r>
      <w:r w:rsidRPr="005F4F6B">
        <w:rPr>
          <w:rFonts w:ascii="Calibri" w:hAnsi="Calibri" w:cs="Calibri"/>
          <w:szCs w:val="18"/>
        </w:rPr>
        <w:t>(1), 20190008. https://doi.org/10.5018/economics-ejournal.ja.2019-8</w:t>
      </w:r>
    </w:p>
    <w:p w14:paraId="3BA19334" w14:textId="77777777" w:rsidR="00B87050" w:rsidRPr="005F4F6B" w:rsidRDefault="00B87050" w:rsidP="00E14088">
      <w:pPr>
        <w:pStyle w:val="Bibliography"/>
        <w:spacing w:before="240" w:line="240" w:lineRule="exact"/>
        <w:rPr>
          <w:rFonts w:ascii="Calibri" w:hAnsi="Calibri" w:cs="Calibri"/>
          <w:szCs w:val="18"/>
        </w:rPr>
      </w:pPr>
      <w:r w:rsidRPr="005F4F6B">
        <w:rPr>
          <w:rFonts w:ascii="Calibri" w:hAnsi="Calibri" w:cs="Calibri"/>
          <w:szCs w:val="18"/>
        </w:rPr>
        <w:t xml:space="preserve">Appe, S., Barragán, D., &amp; Telch, F. (2019). Organized Civil Society Under Authoritarian Populism: Cases from Ecuador. </w:t>
      </w:r>
      <w:r w:rsidRPr="005F4F6B">
        <w:rPr>
          <w:rFonts w:ascii="Calibri" w:hAnsi="Calibri" w:cs="Calibri"/>
          <w:i/>
          <w:iCs/>
          <w:szCs w:val="18"/>
        </w:rPr>
        <w:t>Nonprofit Policy Forum</w:t>
      </w:r>
      <w:r w:rsidRPr="005F4F6B">
        <w:rPr>
          <w:rFonts w:ascii="Calibri" w:hAnsi="Calibri" w:cs="Calibri"/>
          <w:szCs w:val="18"/>
        </w:rPr>
        <w:t xml:space="preserve">, </w:t>
      </w:r>
      <w:r w:rsidRPr="005F4F6B">
        <w:rPr>
          <w:rFonts w:ascii="Calibri" w:hAnsi="Calibri" w:cs="Calibri"/>
          <w:i/>
          <w:iCs/>
          <w:szCs w:val="18"/>
        </w:rPr>
        <w:t>10</w:t>
      </w:r>
      <w:r w:rsidRPr="005F4F6B">
        <w:rPr>
          <w:rFonts w:ascii="Calibri" w:hAnsi="Calibri" w:cs="Calibri"/>
          <w:szCs w:val="18"/>
        </w:rPr>
        <w:t>(3). https://doi.org/10.1515/npf-2019-0039</w:t>
      </w:r>
    </w:p>
    <w:p w14:paraId="40990BE1" w14:textId="77777777" w:rsidR="00B87050" w:rsidRPr="005F4F6B" w:rsidRDefault="00B87050" w:rsidP="00E14088">
      <w:pPr>
        <w:pStyle w:val="Bibliography"/>
        <w:spacing w:before="240" w:line="240" w:lineRule="exact"/>
        <w:rPr>
          <w:rFonts w:ascii="Calibri" w:hAnsi="Calibri" w:cs="Calibri"/>
          <w:szCs w:val="18"/>
        </w:rPr>
      </w:pPr>
      <w:r w:rsidRPr="005F4F6B">
        <w:rPr>
          <w:rFonts w:ascii="Calibri" w:hAnsi="Calibri" w:cs="Calibri"/>
          <w:szCs w:val="18"/>
        </w:rPr>
        <w:t xml:space="preserve">Appe, S. M., &amp; Layton, M. D. (2016). Government and the Nonprofit Sector in Latin America. </w:t>
      </w:r>
      <w:r w:rsidRPr="005F4F6B">
        <w:rPr>
          <w:rFonts w:ascii="Calibri" w:hAnsi="Calibri" w:cs="Calibri"/>
          <w:i/>
          <w:iCs/>
          <w:szCs w:val="18"/>
        </w:rPr>
        <w:t>Nonprofit Policy Forum</w:t>
      </w:r>
      <w:r w:rsidRPr="005F4F6B">
        <w:rPr>
          <w:rFonts w:ascii="Calibri" w:hAnsi="Calibri" w:cs="Calibri"/>
          <w:szCs w:val="18"/>
        </w:rPr>
        <w:t xml:space="preserve">, </w:t>
      </w:r>
      <w:r w:rsidRPr="005F4F6B">
        <w:rPr>
          <w:rFonts w:ascii="Calibri" w:hAnsi="Calibri" w:cs="Calibri"/>
          <w:i/>
          <w:iCs/>
          <w:szCs w:val="18"/>
        </w:rPr>
        <w:t>7</w:t>
      </w:r>
      <w:r w:rsidRPr="005F4F6B">
        <w:rPr>
          <w:rFonts w:ascii="Calibri" w:hAnsi="Calibri" w:cs="Calibri"/>
          <w:szCs w:val="18"/>
        </w:rPr>
        <w:t>(2), 117–135. https://doi.org/10.1515/npf-2014-0028</w:t>
      </w:r>
    </w:p>
    <w:p w14:paraId="4A699659" w14:textId="77777777" w:rsidR="00B87050" w:rsidRPr="005F4F6B" w:rsidRDefault="00B87050" w:rsidP="00E14088">
      <w:pPr>
        <w:pStyle w:val="Bibliography"/>
        <w:spacing w:before="240" w:line="240" w:lineRule="exact"/>
        <w:rPr>
          <w:rFonts w:ascii="Calibri" w:hAnsi="Calibri" w:cs="Calibri"/>
          <w:szCs w:val="18"/>
        </w:rPr>
      </w:pPr>
      <w:r w:rsidRPr="005F4F6B">
        <w:rPr>
          <w:rFonts w:ascii="Calibri" w:hAnsi="Calibri" w:cs="Calibri"/>
          <w:szCs w:val="18"/>
        </w:rPr>
        <w:t xml:space="preserve">Barman, E. (2017). The Social Bases of Philanthropy. </w:t>
      </w:r>
      <w:r w:rsidRPr="005F4F6B">
        <w:rPr>
          <w:rFonts w:ascii="Calibri" w:hAnsi="Calibri" w:cs="Calibri"/>
          <w:i/>
          <w:iCs/>
          <w:szCs w:val="18"/>
        </w:rPr>
        <w:t>Annual Review of Sociology</w:t>
      </w:r>
      <w:r w:rsidRPr="005F4F6B">
        <w:rPr>
          <w:rFonts w:ascii="Calibri" w:hAnsi="Calibri" w:cs="Calibri"/>
          <w:szCs w:val="18"/>
        </w:rPr>
        <w:t xml:space="preserve">, </w:t>
      </w:r>
      <w:r w:rsidRPr="005F4F6B">
        <w:rPr>
          <w:rFonts w:ascii="Calibri" w:hAnsi="Calibri" w:cs="Calibri"/>
          <w:i/>
          <w:iCs/>
          <w:szCs w:val="18"/>
        </w:rPr>
        <w:t>43</w:t>
      </w:r>
      <w:r w:rsidRPr="005F4F6B">
        <w:rPr>
          <w:rFonts w:ascii="Calibri" w:hAnsi="Calibri" w:cs="Calibri"/>
          <w:szCs w:val="18"/>
        </w:rPr>
        <w:t>(1), 271–290. https://doi.org/10.1146/annurev-soc-060116-053524</w:t>
      </w:r>
    </w:p>
    <w:p w14:paraId="4FB9A57B" w14:textId="77777777" w:rsidR="00B87050" w:rsidRPr="005F4F6B" w:rsidRDefault="00B87050" w:rsidP="00E14088">
      <w:pPr>
        <w:pStyle w:val="Bibliography"/>
        <w:spacing w:before="240" w:line="240" w:lineRule="exact"/>
        <w:rPr>
          <w:rFonts w:ascii="Calibri" w:hAnsi="Calibri" w:cs="Calibri"/>
          <w:szCs w:val="18"/>
        </w:rPr>
      </w:pPr>
      <w:r w:rsidRPr="005F4F6B">
        <w:rPr>
          <w:rFonts w:ascii="Calibri" w:hAnsi="Calibri" w:cs="Calibri"/>
          <w:szCs w:val="18"/>
        </w:rPr>
        <w:t xml:space="preserve">Bengoa, M., &amp; Sanchez-Robles, B. (2003). Foreign direct investment, economic freedom and growth: New evidence from Latin America. </w:t>
      </w:r>
      <w:r w:rsidRPr="005F4F6B">
        <w:rPr>
          <w:rFonts w:ascii="Calibri" w:hAnsi="Calibri" w:cs="Calibri"/>
          <w:i/>
          <w:iCs/>
          <w:szCs w:val="18"/>
        </w:rPr>
        <w:t>European Journal of Political Economy</w:t>
      </w:r>
      <w:r w:rsidRPr="005F4F6B">
        <w:rPr>
          <w:rFonts w:ascii="Calibri" w:hAnsi="Calibri" w:cs="Calibri"/>
          <w:szCs w:val="18"/>
        </w:rPr>
        <w:t xml:space="preserve">, </w:t>
      </w:r>
      <w:r w:rsidRPr="005F4F6B">
        <w:rPr>
          <w:rFonts w:ascii="Calibri" w:hAnsi="Calibri" w:cs="Calibri"/>
          <w:i/>
          <w:iCs/>
          <w:szCs w:val="18"/>
        </w:rPr>
        <w:t>19</w:t>
      </w:r>
      <w:r w:rsidRPr="005F4F6B">
        <w:rPr>
          <w:rFonts w:ascii="Calibri" w:hAnsi="Calibri" w:cs="Calibri"/>
          <w:szCs w:val="18"/>
        </w:rPr>
        <w:t>(3), 529–545. https://doi.org/10.1016/S0176-2680(03)00011-9</w:t>
      </w:r>
    </w:p>
    <w:p w14:paraId="200E2EA9" w14:textId="77777777" w:rsidR="00B87050" w:rsidRPr="005F4F6B" w:rsidRDefault="00B87050" w:rsidP="00E14088">
      <w:pPr>
        <w:pStyle w:val="Bibliography"/>
        <w:spacing w:before="240" w:line="240" w:lineRule="exact"/>
        <w:rPr>
          <w:rFonts w:ascii="Calibri" w:hAnsi="Calibri" w:cs="Calibri"/>
          <w:szCs w:val="18"/>
        </w:rPr>
      </w:pPr>
      <w:r w:rsidRPr="005F4F6B">
        <w:rPr>
          <w:rFonts w:ascii="Calibri" w:hAnsi="Calibri" w:cs="Calibri"/>
          <w:szCs w:val="18"/>
        </w:rPr>
        <w:t xml:space="preserve">Berggren, N. (2003). The Benefits of Economic Freedom: A Survey. </w:t>
      </w:r>
      <w:r w:rsidRPr="005F4F6B">
        <w:rPr>
          <w:rFonts w:ascii="Calibri" w:hAnsi="Calibri" w:cs="Calibri"/>
          <w:i/>
          <w:iCs/>
          <w:szCs w:val="18"/>
        </w:rPr>
        <w:t>The Independent Review</w:t>
      </w:r>
      <w:r w:rsidRPr="005F4F6B">
        <w:rPr>
          <w:rFonts w:ascii="Calibri" w:hAnsi="Calibri" w:cs="Calibri"/>
          <w:szCs w:val="18"/>
        </w:rPr>
        <w:t xml:space="preserve">, </w:t>
      </w:r>
      <w:r w:rsidRPr="005F4F6B">
        <w:rPr>
          <w:rFonts w:ascii="Calibri" w:hAnsi="Calibri" w:cs="Calibri"/>
          <w:i/>
          <w:iCs/>
          <w:szCs w:val="18"/>
        </w:rPr>
        <w:t>8</w:t>
      </w:r>
      <w:r w:rsidRPr="005F4F6B">
        <w:rPr>
          <w:rFonts w:ascii="Calibri" w:hAnsi="Calibri" w:cs="Calibri"/>
          <w:szCs w:val="18"/>
        </w:rPr>
        <w:t>(2). https://www.jstor.org/stable/24562685</w:t>
      </w:r>
    </w:p>
    <w:p w14:paraId="5B20CE1A" w14:textId="77777777" w:rsidR="00B87050" w:rsidRPr="005F4F6B" w:rsidRDefault="00B87050" w:rsidP="00E14088">
      <w:pPr>
        <w:pStyle w:val="Bibliography"/>
        <w:spacing w:before="240" w:line="240" w:lineRule="exact"/>
        <w:rPr>
          <w:rFonts w:ascii="Calibri" w:hAnsi="Calibri" w:cs="Calibri"/>
          <w:szCs w:val="18"/>
        </w:rPr>
      </w:pPr>
      <w:r w:rsidRPr="005F4F6B">
        <w:rPr>
          <w:rFonts w:ascii="Calibri" w:hAnsi="Calibri" w:cs="Calibri"/>
          <w:szCs w:val="18"/>
        </w:rPr>
        <w:t xml:space="preserve">Breen, D. O. B. (2018). </w:t>
      </w:r>
      <w:r w:rsidRPr="005F4F6B">
        <w:rPr>
          <w:rFonts w:ascii="Calibri" w:hAnsi="Calibri" w:cs="Calibri"/>
          <w:i/>
          <w:iCs/>
          <w:szCs w:val="18"/>
        </w:rPr>
        <w:t>Enlarging the Space for European Philanthropy</w:t>
      </w:r>
      <w:r w:rsidRPr="005F4F6B">
        <w:rPr>
          <w:rFonts w:ascii="Calibri" w:hAnsi="Calibri" w:cs="Calibri"/>
          <w:szCs w:val="18"/>
        </w:rPr>
        <w:t>. https://philea.eu/wp-content/uploads/2021/12/Enlarging-the-Space-for-European-Philanthropy.pdf</w:t>
      </w:r>
    </w:p>
    <w:p w14:paraId="148FAAF1" w14:textId="77777777" w:rsidR="00B87050" w:rsidRPr="005F4F6B" w:rsidRDefault="00B87050" w:rsidP="00E14088">
      <w:pPr>
        <w:pStyle w:val="Bibliography"/>
        <w:spacing w:before="240" w:line="240" w:lineRule="exact"/>
        <w:rPr>
          <w:rFonts w:ascii="Calibri" w:hAnsi="Calibri" w:cs="Calibri"/>
          <w:szCs w:val="18"/>
        </w:rPr>
      </w:pPr>
      <w:r w:rsidRPr="005F4F6B">
        <w:rPr>
          <w:rFonts w:ascii="Calibri" w:hAnsi="Calibri" w:cs="Calibri"/>
          <w:szCs w:val="18"/>
        </w:rPr>
        <w:t xml:space="preserve">Centre for Asian Philanthropy and Society. (2022). </w:t>
      </w:r>
      <w:r w:rsidRPr="005F4F6B">
        <w:rPr>
          <w:rFonts w:ascii="Calibri" w:hAnsi="Calibri" w:cs="Calibri"/>
          <w:i/>
          <w:iCs/>
          <w:szCs w:val="18"/>
        </w:rPr>
        <w:t>Doing Good Index 2022</w:t>
      </w:r>
      <w:r w:rsidRPr="005F4F6B">
        <w:rPr>
          <w:rFonts w:ascii="Calibri" w:hAnsi="Calibri" w:cs="Calibri"/>
          <w:szCs w:val="18"/>
        </w:rPr>
        <w:t>. https://doinggoodindex.caps.org/</w:t>
      </w:r>
    </w:p>
    <w:p w14:paraId="669D9DD0" w14:textId="77777777" w:rsidR="00B87050" w:rsidRPr="005F4F6B" w:rsidRDefault="00B87050" w:rsidP="00E14088">
      <w:pPr>
        <w:pStyle w:val="Bibliography"/>
        <w:spacing w:before="240" w:line="240" w:lineRule="exact"/>
        <w:rPr>
          <w:rFonts w:ascii="Calibri" w:hAnsi="Calibri" w:cs="Calibri"/>
          <w:szCs w:val="18"/>
        </w:rPr>
      </w:pPr>
      <w:r w:rsidRPr="005F4F6B">
        <w:rPr>
          <w:rFonts w:ascii="Calibri" w:hAnsi="Calibri" w:cs="Calibri"/>
          <w:szCs w:val="18"/>
        </w:rPr>
        <w:t xml:space="preserve">Ciftci, C., &amp; Durusu-Ciftci, D. (2022). Economic freedom, foreign direct investment, and economic growth: The role of sub-components of freedom. </w:t>
      </w:r>
      <w:r w:rsidRPr="005F4F6B">
        <w:rPr>
          <w:rFonts w:ascii="Calibri" w:hAnsi="Calibri" w:cs="Calibri"/>
          <w:i/>
          <w:iCs/>
          <w:szCs w:val="18"/>
        </w:rPr>
        <w:t>The Journal of International Trade &amp; Economic Development</w:t>
      </w:r>
      <w:r w:rsidRPr="005F4F6B">
        <w:rPr>
          <w:rFonts w:ascii="Calibri" w:hAnsi="Calibri" w:cs="Calibri"/>
          <w:szCs w:val="18"/>
        </w:rPr>
        <w:t xml:space="preserve">, </w:t>
      </w:r>
      <w:r w:rsidRPr="005F4F6B">
        <w:rPr>
          <w:rFonts w:ascii="Calibri" w:hAnsi="Calibri" w:cs="Calibri"/>
          <w:i/>
          <w:iCs/>
          <w:szCs w:val="18"/>
        </w:rPr>
        <w:t>31</w:t>
      </w:r>
      <w:r w:rsidRPr="005F4F6B">
        <w:rPr>
          <w:rFonts w:ascii="Calibri" w:hAnsi="Calibri" w:cs="Calibri"/>
          <w:szCs w:val="18"/>
        </w:rPr>
        <w:t>(2), 233–254. https://doi.org/10.1080/09638199.2021.1962392</w:t>
      </w:r>
    </w:p>
    <w:p w14:paraId="47BC3297" w14:textId="77777777" w:rsidR="00B87050" w:rsidRPr="005F4F6B" w:rsidRDefault="00B87050" w:rsidP="00E14088">
      <w:pPr>
        <w:pStyle w:val="Bibliography"/>
        <w:spacing w:before="240" w:line="240" w:lineRule="exact"/>
        <w:rPr>
          <w:rFonts w:ascii="Calibri" w:hAnsi="Calibri" w:cs="Calibri"/>
          <w:szCs w:val="18"/>
        </w:rPr>
      </w:pPr>
      <w:r w:rsidRPr="005F4F6B">
        <w:rPr>
          <w:rFonts w:ascii="Calibri" w:hAnsi="Calibri" w:cs="Calibri"/>
          <w:szCs w:val="18"/>
        </w:rPr>
        <w:t xml:space="preserve">Feldmann, H. (2017). Economic freedom and human capital investment. </w:t>
      </w:r>
      <w:r w:rsidRPr="005F4F6B">
        <w:rPr>
          <w:rFonts w:ascii="Calibri" w:hAnsi="Calibri" w:cs="Calibri"/>
          <w:i/>
          <w:iCs/>
          <w:szCs w:val="18"/>
        </w:rPr>
        <w:t>Journal of Institutional Economics</w:t>
      </w:r>
      <w:r w:rsidRPr="005F4F6B">
        <w:rPr>
          <w:rFonts w:ascii="Calibri" w:hAnsi="Calibri" w:cs="Calibri"/>
          <w:szCs w:val="18"/>
        </w:rPr>
        <w:t xml:space="preserve">, </w:t>
      </w:r>
      <w:r w:rsidRPr="005F4F6B">
        <w:rPr>
          <w:rFonts w:ascii="Calibri" w:hAnsi="Calibri" w:cs="Calibri"/>
          <w:i/>
          <w:iCs/>
          <w:szCs w:val="18"/>
        </w:rPr>
        <w:t>13</w:t>
      </w:r>
      <w:r w:rsidRPr="005F4F6B">
        <w:rPr>
          <w:rFonts w:ascii="Calibri" w:hAnsi="Calibri" w:cs="Calibri"/>
          <w:szCs w:val="18"/>
        </w:rPr>
        <w:t>(2), 421–445. https://doi.org/10.1017/S174413741600028X</w:t>
      </w:r>
    </w:p>
    <w:p w14:paraId="19EDB8A1" w14:textId="77777777" w:rsidR="00B87050" w:rsidRPr="005F4F6B" w:rsidRDefault="00B87050" w:rsidP="00E14088">
      <w:pPr>
        <w:pStyle w:val="Bibliography"/>
        <w:spacing w:before="240" w:line="240" w:lineRule="exact"/>
        <w:rPr>
          <w:rFonts w:ascii="Calibri" w:hAnsi="Calibri" w:cs="Calibri"/>
          <w:szCs w:val="18"/>
        </w:rPr>
      </w:pPr>
      <w:r w:rsidRPr="005F4F6B">
        <w:rPr>
          <w:rFonts w:ascii="Calibri" w:hAnsi="Calibri" w:cs="Calibri"/>
          <w:szCs w:val="18"/>
        </w:rPr>
        <w:t xml:space="preserve">Garcia, S., Osili, U., &amp; Kou, X. (2017, July). Measuring Philanthropic Freedom across Countries. </w:t>
      </w:r>
      <w:r w:rsidRPr="005F4F6B">
        <w:rPr>
          <w:rFonts w:ascii="Calibri" w:hAnsi="Calibri" w:cs="Calibri"/>
          <w:i/>
          <w:iCs/>
          <w:szCs w:val="18"/>
        </w:rPr>
        <w:t>European Research Network On Philanthropy</w:t>
      </w:r>
      <w:r w:rsidRPr="005F4F6B">
        <w:rPr>
          <w:rFonts w:ascii="Calibri" w:hAnsi="Calibri" w:cs="Calibri"/>
          <w:szCs w:val="18"/>
        </w:rPr>
        <w:t>. 8th International Conference, Copenhagen. https://ernop.eu/wp-content/uploads/2017/06/Garcia-Osili-Kou_Measuring_Philanthropic_Freedom_Across_Countries-7.pdf</w:t>
      </w:r>
    </w:p>
    <w:p w14:paraId="4FD0AFEF" w14:textId="77777777" w:rsidR="00B87050" w:rsidRPr="005F4F6B" w:rsidRDefault="00B87050" w:rsidP="00E14088">
      <w:pPr>
        <w:pStyle w:val="Bibliography"/>
        <w:spacing w:before="240" w:line="240" w:lineRule="exact"/>
        <w:rPr>
          <w:rFonts w:ascii="Calibri" w:hAnsi="Calibri" w:cs="Calibri"/>
          <w:szCs w:val="18"/>
        </w:rPr>
      </w:pPr>
      <w:r w:rsidRPr="005F4F6B">
        <w:rPr>
          <w:rFonts w:ascii="Calibri" w:hAnsi="Calibri" w:cs="Calibri"/>
          <w:szCs w:val="18"/>
        </w:rPr>
        <w:t xml:space="preserve">Garcia, S., Osili, U., &amp; Kou, X. (2019, February). Measuring the Environment for Philanthropy across Countries: How Changing Political and Economic Landscapes Affect Charitable Giving. </w:t>
      </w:r>
      <w:r w:rsidRPr="005F4F6B">
        <w:rPr>
          <w:rFonts w:ascii="Calibri" w:hAnsi="Calibri" w:cs="Calibri"/>
          <w:i/>
          <w:iCs/>
          <w:szCs w:val="18"/>
        </w:rPr>
        <w:t>ISTR</w:t>
      </w:r>
      <w:r w:rsidRPr="005F4F6B">
        <w:rPr>
          <w:rFonts w:ascii="Calibri" w:hAnsi="Calibri" w:cs="Calibri"/>
          <w:szCs w:val="18"/>
        </w:rPr>
        <w:t>. 13th International Conference.</w:t>
      </w:r>
    </w:p>
    <w:p w14:paraId="13FA4D8D" w14:textId="77777777" w:rsidR="00B87050" w:rsidRPr="005F4F6B" w:rsidRDefault="00B87050" w:rsidP="00E14088">
      <w:pPr>
        <w:pStyle w:val="Bibliography"/>
        <w:spacing w:before="240" w:line="240" w:lineRule="exact"/>
        <w:rPr>
          <w:rFonts w:ascii="Calibri" w:hAnsi="Calibri" w:cs="Calibri"/>
          <w:szCs w:val="18"/>
        </w:rPr>
      </w:pPr>
      <w:r w:rsidRPr="005F4F6B">
        <w:rPr>
          <w:rFonts w:ascii="Calibri" w:hAnsi="Calibri" w:cs="Calibri"/>
          <w:szCs w:val="18"/>
        </w:rPr>
        <w:t xml:space="preserve">GfK Charity Panel. (2022). </w:t>
      </w:r>
      <w:r w:rsidRPr="005F4F6B">
        <w:rPr>
          <w:rFonts w:ascii="Calibri" w:hAnsi="Calibri" w:cs="Calibri"/>
          <w:i/>
          <w:iCs/>
          <w:szCs w:val="18"/>
        </w:rPr>
        <w:t>Bilanz des Helfens 2022</w:t>
      </w:r>
      <w:r w:rsidRPr="005F4F6B">
        <w:rPr>
          <w:rFonts w:ascii="Calibri" w:hAnsi="Calibri" w:cs="Calibri"/>
          <w:szCs w:val="18"/>
        </w:rPr>
        <w:t>. https://www.spendenrat.de/wp-content/uploads/Downloads/Bilanz-des-Helfens/bilanz-des-helfens-2022-deutscher-spendenrat.pdf</w:t>
      </w:r>
    </w:p>
    <w:p w14:paraId="047DD904" w14:textId="77777777" w:rsidR="00B87050" w:rsidRPr="005F4F6B" w:rsidRDefault="00B87050" w:rsidP="00E14088">
      <w:pPr>
        <w:pStyle w:val="Bibliography"/>
        <w:spacing w:before="240" w:line="240" w:lineRule="exact"/>
        <w:rPr>
          <w:rFonts w:ascii="Calibri" w:hAnsi="Calibri" w:cs="Calibri"/>
          <w:szCs w:val="18"/>
        </w:rPr>
      </w:pPr>
      <w:r w:rsidRPr="005F4F6B">
        <w:rPr>
          <w:rFonts w:ascii="Calibri" w:hAnsi="Calibri" w:cs="Calibri"/>
          <w:szCs w:val="18"/>
        </w:rPr>
        <w:t xml:space="preserve">Havens, J. J., &amp; Schervish, P. G. (2014). </w:t>
      </w:r>
      <w:r w:rsidRPr="005F4F6B">
        <w:rPr>
          <w:rFonts w:ascii="Calibri" w:hAnsi="Calibri" w:cs="Calibri"/>
          <w:i/>
          <w:iCs/>
          <w:szCs w:val="18"/>
        </w:rPr>
        <w:t>A golden age of philanthropy still beckons: National wealth transfer and potential for philanthropy</w:t>
      </w:r>
      <w:r w:rsidRPr="005F4F6B">
        <w:rPr>
          <w:rFonts w:ascii="Calibri" w:hAnsi="Calibri" w:cs="Calibri"/>
          <w:szCs w:val="18"/>
        </w:rPr>
        <w:t>. http://dlib.bc.edu/islandora/object/bc-ir:104106</w:t>
      </w:r>
    </w:p>
    <w:p w14:paraId="6AFB2A2B" w14:textId="77777777" w:rsidR="00B87050" w:rsidRPr="005F4F6B" w:rsidRDefault="00B87050" w:rsidP="00E14088">
      <w:pPr>
        <w:pStyle w:val="Bibliography"/>
        <w:spacing w:before="240" w:line="240" w:lineRule="exact"/>
        <w:rPr>
          <w:rFonts w:ascii="Calibri" w:hAnsi="Calibri" w:cs="Calibri"/>
          <w:szCs w:val="18"/>
        </w:rPr>
      </w:pPr>
      <w:r w:rsidRPr="005F4F6B">
        <w:rPr>
          <w:rFonts w:ascii="Calibri" w:hAnsi="Calibri" w:cs="Calibri"/>
          <w:szCs w:val="18"/>
          <w:lang w:val="de-DE"/>
        </w:rPr>
        <w:t xml:space="preserve">Imtiaz, S., &amp; Bashir, M. F. (2017). </w:t>
      </w:r>
      <w:r w:rsidRPr="005F4F6B">
        <w:rPr>
          <w:rFonts w:ascii="Calibri" w:hAnsi="Calibri" w:cs="Calibri"/>
          <w:szCs w:val="18"/>
        </w:rPr>
        <w:t xml:space="preserve">Economic freedom and foreign direct investment in South Asian countries. </w:t>
      </w:r>
      <w:r w:rsidRPr="005F4F6B">
        <w:rPr>
          <w:rFonts w:ascii="Calibri" w:hAnsi="Calibri" w:cs="Calibri"/>
          <w:i/>
          <w:iCs/>
          <w:szCs w:val="18"/>
        </w:rPr>
        <w:t>Theoretical and Applied Economics</w:t>
      </w:r>
      <w:r w:rsidRPr="005F4F6B">
        <w:rPr>
          <w:rFonts w:ascii="Calibri" w:hAnsi="Calibri" w:cs="Calibri"/>
          <w:szCs w:val="18"/>
        </w:rPr>
        <w:t xml:space="preserve">, </w:t>
      </w:r>
      <w:r w:rsidRPr="005F4F6B">
        <w:rPr>
          <w:rFonts w:ascii="Calibri" w:hAnsi="Calibri" w:cs="Calibri"/>
          <w:i/>
          <w:iCs/>
          <w:szCs w:val="18"/>
        </w:rPr>
        <w:t>24</w:t>
      </w:r>
      <w:r w:rsidRPr="005F4F6B">
        <w:rPr>
          <w:rFonts w:ascii="Calibri" w:hAnsi="Calibri" w:cs="Calibri"/>
          <w:szCs w:val="18"/>
        </w:rPr>
        <w:t>(2), 281–294.</w:t>
      </w:r>
    </w:p>
    <w:p w14:paraId="408DAAE8" w14:textId="77777777" w:rsidR="00B87050" w:rsidRPr="005F4F6B" w:rsidRDefault="00B87050" w:rsidP="00E14088">
      <w:pPr>
        <w:pStyle w:val="Bibliography"/>
        <w:spacing w:before="240" w:line="240" w:lineRule="exact"/>
        <w:rPr>
          <w:rFonts w:ascii="Calibri" w:hAnsi="Calibri" w:cs="Calibri"/>
          <w:szCs w:val="18"/>
        </w:rPr>
      </w:pPr>
      <w:r w:rsidRPr="005F4F6B">
        <w:rPr>
          <w:rFonts w:ascii="Calibri" w:hAnsi="Calibri" w:cs="Calibri"/>
          <w:szCs w:val="18"/>
        </w:rPr>
        <w:t xml:space="preserve">IU Lilly Family School of Philanthropy. (2022). </w:t>
      </w:r>
      <w:r w:rsidRPr="005F4F6B">
        <w:rPr>
          <w:rFonts w:ascii="Calibri" w:hAnsi="Calibri" w:cs="Calibri"/>
          <w:i/>
          <w:iCs/>
          <w:szCs w:val="18"/>
        </w:rPr>
        <w:t>2022 Global Philanthropy Environment Index</w:t>
      </w:r>
      <w:r w:rsidRPr="005F4F6B">
        <w:rPr>
          <w:rFonts w:ascii="Calibri" w:hAnsi="Calibri" w:cs="Calibri"/>
          <w:szCs w:val="18"/>
        </w:rPr>
        <w:t>. 72.</w:t>
      </w:r>
    </w:p>
    <w:p w14:paraId="15E266B8" w14:textId="77777777" w:rsidR="00B87050" w:rsidRPr="005F4F6B" w:rsidRDefault="00B87050" w:rsidP="00E14088">
      <w:pPr>
        <w:pStyle w:val="Bibliography"/>
        <w:spacing w:before="240" w:line="240" w:lineRule="exact"/>
        <w:rPr>
          <w:rFonts w:ascii="Calibri" w:hAnsi="Calibri" w:cs="Calibri"/>
          <w:szCs w:val="18"/>
        </w:rPr>
      </w:pPr>
      <w:r w:rsidRPr="005F4F6B">
        <w:rPr>
          <w:rFonts w:ascii="Calibri" w:hAnsi="Calibri" w:cs="Calibri"/>
          <w:szCs w:val="18"/>
        </w:rPr>
        <w:t xml:space="preserve">Lee, T. (2010). The Rise of International Nongovernmental Organizations: A Top-Down or Bottom-Up Explanation? </w:t>
      </w:r>
      <w:r w:rsidRPr="005F4F6B">
        <w:rPr>
          <w:rFonts w:ascii="Calibri" w:hAnsi="Calibri" w:cs="Calibri"/>
          <w:i/>
          <w:iCs/>
          <w:szCs w:val="18"/>
        </w:rPr>
        <w:t>VOLUNTAS: International Journal of Voluntary and Nonprofit Organizations</w:t>
      </w:r>
      <w:r w:rsidRPr="005F4F6B">
        <w:rPr>
          <w:rFonts w:ascii="Calibri" w:hAnsi="Calibri" w:cs="Calibri"/>
          <w:szCs w:val="18"/>
        </w:rPr>
        <w:t xml:space="preserve">, </w:t>
      </w:r>
      <w:r w:rsidRPr="005F4F6B">
        <w:rPr>
          <w:rFonts w:ascii="Calibri" w:hAnsi="Calibri" w:cs="Calibri"/>
          <w:i/>
          <w:iCs/>
          <w:szCs w:val="18"/>
        </w:rPr>
        <w:t>21</w:t>
      </w:r>
      <w:r w:rsidRPr="005F4F6B">
        <w:rPr>
          <w:rFonts w:ascii="Calibri" w:hAnsi="Calibri" w:cs="Calibri"/>
          <w:szCs w:val="18"/>
        </w:rPr>
        <w:t>(3), 393–416. https://doi.org/10.1007/s11266-010-9137-5</w:t>
      </w:r>
    </w:p>
    <w:p w14:paraId="298B4B8E" w14:textId="77777777" w:rsidR="00B87050" w:rsidRPr="005F4F6B" w:rsidRDefault="00B87050" w:rsidP="00E14088">
      <w:pPr>
        <w:pStyle w:val="Bibliography"/>
        <w:spacing w:before="240" w:line="240" w:lineRule="exact"/>
        <w:rPr>
          <w:rFonts w:ascii="Calibri" w:hAnsi="Calibri" w:cs="Calibri"/>
          <w:szCs w:val="18"/>
        </w:rPr>
      </w:pPr>
      <w:r w:rsidRPr="005F4F6B">
        <w:rPr>
          <w:rFonts w:ascii="Calibri" w:hAnsi="Calibri" w:cs="Calibri"/>
          <w:szCs w:val="18"/>
        </w:rPr>
        <w:t xml:space="preserve">McGill, L. T. M. (2016). </w:t>
      </w:r>
      <w:r w:rsidRPr="005F4F6B">
        <w:rPr>
          <w:rFonts w:ascii="Calibri" w:hAnsi="Calibri" w:cs="Calibri"/>
          <w:i/>
          <w:iCs/>
          <w:szCs w:val="18"/>
        </w:rPr>
        <w:t>Number of Registered Public Benefit Foundations in Europe exceeds 147,000</w:t>
      </w:r>
      <w:r w:rsidRPr="005F4F6B">
        <w:rPr>
          <w:rFonts w:ascii="Calibri" w:hAnsi="Calibri" w:cs="Calibri"/>
          <w:szCs w:val="18"/>
        </w:rPr>
        <w:t>. Foundation Center. https://doi.org/10.15868/socialsector.35485</w:t>
      </w:r>
    </w:p>
    <w:p w14:paraId="5FDE4E97" w14:textId="77777777" w:rsidR="00B87050" w:rsidRPr="005F4F6B" w:rsidRDefault="00B87050" w:rsidP="00E14088">
      <w:pPr>
        <w:pStyle w:val="Bibliography"/>
        <w:spacing w:before="240" w:line="240" w:lineRule="exact"/>
        <w:rPr>
          <w:rFonts w:ascii="Calibri" w:hAnsi="Calibri" w:cs="Calibri"/>
          <w:szCs w:val="18"/>
        </w:rPr>
      </w:pPr>
      <w:r w:rsidRPr="005F4F6B">
        <w:rPr>
          <w:rFonts w:ascii="Calibri" w:hAnsi="Calibri" w:cs="Calibri"/>
          <w:szCs w:val="18"/>
        </w:rPr>
        <w:t xml:space="preserve">Pennerstorfer, A., &amp; Rutherford, A. C. (2019). Measuring Growth of the Nonprofit Sector: The Choice of Indicator Matters. </w:t>
      </w:r>
      <w:r w:rsidRPr="005F4F6B">
        <w:rPr>
          <w:rFonts w:ascii="Calibri" w:hAnsi="Calibri" w:cs="Calibri"/>
          <w:i/>
          <w:iCs/>
          <w:szCs w:val="18"/>
        </w:rPr>
        <w:t>Nonprofit and Voluntary Sector Quarterly</w:t>
      </w:r>
      <w:r w:rsidRPr="005F4F6B">
        <w:rPr>
          <w:rFonts w:ascii="Calibri" w:hAnsi="Calibri" w:cs="Calibri"/>
          <w:szCs w:val="18"/>
        </w:rPr>
        <w:t xml:space="preserve">, </w:t>
      </w:r>
      <w:r w:rsidRPr="005F4F6B">
        <w:rPr>
          <w:rFonts w:ascii="Calibri" w:hAnsi="Calibri" w:cs="Calibri"/>
          <w:i/>
          <w:iCs/>
          <w:szCs w:val="18"/>
        </w:rPr>
        <w:t>48</w:t>
      </w:r>
      <w:r w:rsidRPr="005F4F6B">
        <w:rPr>
          <w:rFonts w:ascii="Calibri" w:hAnsi="Calibri" w:cs="Calibri"/>
          <w:szCs w:val="18"/>
        </w:rPr>
        <w:t>(2), 440–456. https://doi.org/10.1177/0899764018819874</w:t>
      </w:r>
    </w:p>
    <w:p w14:paraId="6E79E60C" w14:textId="77777777" w:rsidR="00B87050" w:rsidRPr="005F4F6B" w:rsidRDefault="00B87050" w:rsidP="00E14088">
      <w:pPr>
        <w:pStyle w:val="Bibliography"/>
        <w:spacing w:before="240" w:line="240" w:lineRule="exact"/>
        <w:rPr>
          <w:rFonts w:ascii="Calibri" w:hAnsi="Calibri" w:cs="Calibri"/>
          <w:szCs w:val="18"/>
        </w:rPr>
      </w:pPr>
      <w:r w:rsidRPr="005F4F6B">
        <w:rPr>
          <w:rFonts w:ascii="Calibri" w:hAnsi="Calibri" w:cs="Calibri"/>
          <w:szCs w:val="18"/>
        </w:rPr>
        <w:t xml:space="preserve">Peter Frumkin. (1995). </w:t>
      </w:r>
      <w:r w:rsidRPr="005F4F6B">
        <w:rPr>
          <w:rFonts w:ascii="Calibri" w:hAnsi="Calibri" w:cs="Calibri"/>
          <w:i/>
          <w:iCs/>
          <w:szCs w:val="18"/>
        </w:rPr>
        <w:t>Philanthropy: Strangled Freedom</w:t>
      </w:r>
      <w:r w:rsidRPr="005F4F6B">
        <w:rPr>
          <w:rFonts w:ascii="Calibri" w:hAnsi="Calibri" w:cs="Calibri"/>
          <w:szCs w:val="18"/>
        </w:rPr>
        <w:t xml:space="preserve">. </w:t>
      </w:r>
      <w:r w:rsidRPr="005F4F6B">
        <w:rPr>
          <w:rFonts w:ascii="Calibri" w:hAnsi="Calibri" w:cs="Calibri"/>
          <w:i/>
          <w:iCs/>
          <w:szCs w:val="18"/>
        </w:rPr>
        <w:t>65</w:t>
      </w:r>
      <w:r w:rsidRPr="005F4F6B">
        <w:rPr>
          <w:rFonts w:ascii="Calibri" w:hAnsi="Calibri" w:cs="Calibri"/>
          <w:szCs w:val="18"/>
        </w:rPr>
        <w:t>(4), 590–597.</w:t>
      </w:r>
    </w:p>
    <w:p w14:paraId="557B497A" w14:textId="77777777" w:rsidR="00B87050" w:rsidRPr="005F4F6B" w:rsidRDefault="00B87050" w:rsidP="00E14088">
      <w:pPr>
        <w:pStyle w:val="Bibliography"/>
        <w:spacing w:before="240" w:line="240" w:lineRule="exact"/>
        <w:rPr>
          <w:rFonts w:ascii="Calibri" w:hAnsi="Calibri" w:cs="Calibri"/>
          <w:szCs w:val="18"/>
        </w:rPr>
      </w:pPr>
      <w:r w:rsidRPr="005F4F6B">
        <w:rPr>
          <w:rFonts w:ascii="Calibri" w:hAnsi="Calibri" w:cs="Calibri"/>
          <w:szCs w:val="18"/>
        </w:rPr>
        <w:t xml:space="preserve">Phillips, S. D., &amp; Blumberg, M. (2017). International trends in government-nonprofit relations. In </w:t>
      </w:r>
      <w:r w:rsidRPr="005F4F6B">
        <w:rPr>
          <w:rFonts w:ascii="Calibri" w:hAnsi="Calibri" w:cs="Calibri"/>
          <w:i/>
          <w:iCs/>
          <w:szCs w:val="18"/>
        </w:rPr>
        <w:t>Nonprofits and government: Collaboration and conflict</w:t>
      </w:r>
      <w:r w:rsidRPr="005F4F6B">
        <w:rPr>
          <w:rFonts w:ascii="Calibri" w:hAnsi="Calibri" w:cs="Calibri"/>
          <w:szCs w:val="18"/>
        </w:rPr>
        <w:t xml:space="preserve"> (3rd ed., pp. 313–342). Rowman &amp; Littlefield.</w:t>
      </w:r>
    </w:p>
    <w:p w14:paraId="75BEB58B" w14:textId="77777777" w:rsidR="00B87050" w:rsidRPr="005F4F6B" w:rsidRDefault="00B87050" w:rsidP="00E14088">
      <w:pPr>
        <w:pStyle w:val="Bibliography"/>
        <w:spacing w:before="240" w:line="240" w:lineRule="exact"/>
        <w:rPr>
          <w:rFonts w:ascii="Calibri" w:hAnsi="Calibri" w:cs="Calibri"/>
          <w:szCs w:val="18"/>
        </w:rPr>
      </w:pPr>
      <w:r w:rsidRPr="005F4F6B">
        <w:rPr>
          <w:rFonts w:ascii="Calibri" w:hAnsi="Calibri" w:cs="Calibri"/>
          <w:szCs w:val="18"/>
        </w:rPr>
        <w:t xml:space="preserve">Pritchard, I. (2017). </w:t>
      </w:r>
      <w:r w:rsidRPr="005F4F6B">
        <w:rPr>
          <w:rFonts w:ascii="Calibri" w:hAnsi="Calibri" w:cs="Calibri"/>
          <w:i/>
          <w:iCs/>
          <w:szCs w:val="18"/>
        </w:rPr>
        <w:t>Economic Freedom and Philanthropy</w:t>
      </w:r>
      <w:r w:rsidRPr="005F4F6B">
        <w:rPr>
          <w:rFonts w:ascii="Calibri" w:hAnsi="Calibri" w:cs="Calibri"/>
          <w:szCs w:val="18"/>
        </w:rPr>
        <w:t>. https://library.ndsu.edu/ir/handle/10365/28427</w:t>
      </w:r>
    </w:p>
    <w:p w14:paraId="304788BD" w14:textId="77777777" w:rsidR="00B87050" w:rsidRPr="005F4F6B" w:rsidRDefault="00B87050" w:rsidP="00E14088">
      <w:pPr>
        <w:pStyle w:val="Bibliography"/>
        <w:spacing w:before="240" w:line="240" w:lineRule="exact"/>
        <w:rPr>
          <w:rFonts w:ascii="Calibri" w:hAnsi="Calibri" w:cs="Calibri"/>
          <w:szCs w:val="18"/>
        </w:rPr>
      </w:pPr>
      <w:r w:rsidRPr="005F4F6B">
        <w:rPr>
          <w:rFonts w:ascii="Calibri" w:hAnsi="Calibri" w:cs="Calibri"/>
          <w:szCs w:val="18"/>
        </w:rPr>
        <w:t xml:space="preserve">Silver, N., &amp; Buijze, R. (2020). </w:t>
      </w:r>
      <w:r w:rsidRPr="005F4F6B">
        <w:rPr>
          <w:rFonts w:ascii="Calibri" w:hAnsi="Calibri" w:cs="Calibri"/>
          <w:i/>
          <w:iCs/>
          <w:szCs w:val="18"/>
        </w:rPr>
        <w:t>Tax Incentives for Cross-Border Giving in an Era of Philanthropic Globalization: A Comparative Perspective</w:t>
      </w:r>
      <w:r w:rsidRPr="005F4F6B">
        <w:rPr>
          <w:rFonts w:ascii="Calibri" w:hAnsi="Calibri" w:cs="Calibri"/>
          <w:szCs w:val="18"/>
        </w:rPr>
        <w:t>.</w:t>
      </w:r>
    </w:p>
    <w:p w14:paraId="43557C39" w14:textId="77777777" w:rsidR="00B87050" w:rsidRPr="005F4F6B" w:rsidRDefault="00B87050" w:rsidP="00E14088">
      <w:pPr>
        <w:pStyle w:val="Bibliography"/>
        <w:spacing w:before="240" w:line="240" w:lineRule="exact"/>
        <w:rPr>
          <w:rFonts w:ascii="Calibri" w:hAnsi="Calibri" w:cs="Calibri"/>
          <w:szCs w:val="18"/>
        </w:rPr>
      </w:pPr>
      <w:r w:rsidRPr="005F4F6B">
        <w:rPr>
          <w:rFonts w:ascii="Calibri" w:hAnsi="Calibri" w:cs="Calibri"/>
          <w:szCs w:val="18"/>
        </w:rPr>
        <w:t xml:space="preserve">Singh, D., &amp; Gal, Z. (2020). Economic Freedom and its Impact on Foreign Direct Investment: Global Overview. </w:t>
      </w:r>
      <w:r w:rsidRPr="005F4F6B">
        <w:rPr>
          <w:rFonts w:ascii="Calibri" w:hAnsi="Calibri" w:cs="Calibri"/>
          <w:i/>
          <w:iCs/>
          <w:szCs w:val="18"/>
        </w:rPr>
        <w:t>Review of Economic Perspectives</w:t>
      </w:r>
      <w:r w:rsidRPr="005F4F6B">
        <w:rPr>
          <w:rFonts w:ascii="Calibri" w:hAnsi="Calibri" w:cs="Calibri"/>
          <w:szCs w:val="18"/>
        </w:rPr>
        <w:t xml:space="preserve">, </w:t>
      </w:r>
      <w:r w:rsidRPr="005F4F6B">
        <w:rPr>
          <w:rFonts w:ascii="Calibri" w:hAnsi="Calibri" w:cs="Calibri"/>
          <w:i/>
          <w:iCs/>
          <w:szCs w:val="18"/>
        </w:rPr>
        <w:t>20</w:t>
      </w:r>
      <w:r w:rsidRPr="005F4F6B">
        <w:rPr>
          <w:rFonts w:ascii="Calibri" w:hAnsi="Calibri" w:cs="Calibri"/>
          <w:szCs w:val="18"/>
        </w:rPr>
        <w:t>(1), 73–90. https://doi.org/10.2478/revecp-2020-0004</w:t>
      </w:r>
    </w:p>
    <w:p w14:paraId="418B6E13" w14:textId="77777777" w:rsidR="00B87050" w:rsidRPr="005F4F6B" w:rsidRDefault="00B87050" w:rsidP="00E14088">
      <w:pPr>
        <w:pStyle w:val="Bibliography"/>
        <w:spacing w:before="240" w:line="240" w:lineRule="exact"/>
        <w:rPr>
          <w:rFonts w:ascii="Calibri" w:hAnsi="Calibri" w:cs="Calibri"/>
          <w:szCs w:val="18"/>
        </w:rPr>
      </w:pPr>
      <w:r w:rsidRPr="005F4F6B">
        <w:rPr>
          <w:rFonts w:ascii="Calibri" w:hAnsi="Calibri" w:cs="Calibri"/>
          <w:szCs w:val="18"/>
        </w:rPr>
        <w:t xml:space="preserve">Thindwa, J., Monico, C., &amp; Reuben, W. (2003). Enabling Environments for Civic Engagement in PRSP Countries. </w:t>
      </w:r>
      <w:r w:rsidRPr="005F4F6B">
        <w:rPr>
          <w:rFonts w:ascii="Calibri" w:hAnsi="Calibri" w:cs="Calibri"/>
          <w:i/>
          <w:iCs/>
          <w:szCs w:val="18"/>
        </w:rPr>
        <w:t>Social Development Notes</w:t>
      </w:r>
      <w:r w:rsidRPr="005F4F6B">
        <w:rPr>
          <w:rFonts w:ascii="Calibri" w:hAnsi="Calibri" w:cs="Calibri"/>
          <w:szCs w:val="18"/>
        </w:rPr>
        <w:t xml:space="preserve">, </w:t>
      </w:r>
      <w:r w:rsidRPr="005F4F6B">
        <w:rPr>
          <w:rFonts w:ascii="Calibri" w:hAnsi="Calibri" w:cs="Calibri"/>
          <w:i/>
          <w:iCs/>
          <w:szCs w:val="18"/>
        </w:rPr>
        <w:t>82</w:t>
      </w:r>
      <w:r w:rsidRPr="005F4F6B">
        <w:rPr>
          <w:rFonts w:ascii="Calibri" w:hAnsi="Calibri" w:cs="Calibri"/>
          <w:szCs w:val="18"/>
        </w:rPr>
        <w:t>, 1–5.</w:t>
      </w:r>
    </w:p>
    <w:p w14:paraId="1D0AA0CD" w14:textId="77777777" w:rsidR="00B87050" w:rsidRPr="005F4F6B" w:rsidRDefault="00B87050" w:rsidP="00E14088">
      <w:pPr>
        <w:pStyle w:val="Bibliography"/>
        <w:spacing w:before="240" w:line="240" w:lineRule="exact"/>
        <w:rPr>
          <w:rFonts w:ascii="Calibri" w:hAnsi="Calibri" w:cs="Calibri"/>
          <w:szCs w:val="18"/>
        </w:rPr>
      </w:pPr>
      <w:r w:rsidRPr="005F4F6B">
        <w:rPr>
          <w:rFonts w:ascii="Calibri" w:hAnsi="Calibri" w:cs="Calibri"/>
          <w:szCs w:val="18"/>
        </w:rPr>
        <w:t xml:space="preserve">Toepler, S., Zimmer, A., Fröhlich, C., &amp; Obuch, K. (2020). The Changing Space for NGOs: Civil Society in Authoritarian and Hybrid Regimes. </w:t>
      </w:r>
      <w:r w:rsidRPr="005F4F6B">
        <w:rPr>
          <w:rFonts w:ascii="Calibri" w:hAnsi="Calibri" w:cs="Calibri"/>
          <w:i/>
          <w:iCs/>
          <w:szCs w:val="18"/>
        </w:rPr>
        <w:t>VOLUNTAS: International Journal of Voluntary and Nonprofit Organizations</w:t>
      </w:r>
      <w:r w:rsidRPr="005F4F6B">
        <w:rPr>
          <w:rFonts w:ascii="Calibri" w:hAnsi="Calibri" w:cs="Calibri"/>
          <w:szCs w:val="18"/>
        </w:rPr>
        <w:t xml:space="preserve">, </w:t>
      </w:r>
      <w:r w:rsidRPr="005F4F6B">
        <w:rPr>
          <w:rFonts w:ascii="Calibri" w:hAnsi="Calibri" w:cs="Calibri"/>
          <w:i/>
          <w:iCs/>
          <w:szCs w:val="18"/>
        </w:rPr>
        <w:t>31</w:t>
      </w:r>
      <w:r w:rsidRPr="005F4F6B">
        <w:rPr>
          <w:rFonts w:ascii="Calibri" w:hAnsi="Calibri" w:cs="Calibri"/>
          <w:szCs w:val="18"/>
        </w:rPr>
        <w:t>(4), 649–662. https://doi.org/10.1007/s11266-020-00240-7</w:t>
      </w:r>
    </w:p>
    <w:p w14:paraId="3BC7A068" w14:textId="77777777" w:rsidR="00B87050" w:rsidRPr="005F4F6B" w:rsidRDefault="00B87050" w:rsidP="00E14088">
      <w:pPr>
        <w:pStyle w:val="Bibliography"/>
        <w:spacing w:before="240" w:line="240" w:lineRule="exact"/>
        <w:rPr>
          <w:rFonts w:ascii="Calibri" w:hAnsi="Calibri" w:cs="Calibri"/>
          <w:szCs w:val="18"/>
        </w:rPr>
      </w:pPr>
      <w:r w:rsidRPr="005F4F6B">
        <w:rPr>
          <w:rFonts w:ascii="Calibri" w:hAnsi="Calibri" w:cs="Calibri"/>
          <w:szCs w:val="18"/>
        </w:rPr>
        <w:t xml:space="preserve">Wang, L., Graddy, E., &amp; Morgan, D. (2011). The Development of Community-Based Foundations in East Asia. </w:t>
      </w:r>
      <w:r w:rsidRPr="005F4F6B">
        <w:rPr>
          <w:rFonts w:ascii="Calibri" w:hAnsi="Calibri" w:cs="Calibri"/>
          <w:i/>
          <w:iCs/>
          <w:szCs w:val="18"/>
        </w:rPr>
        <w:t>Public Management Review</w:t>
      </w:r>
      <w:r w:rsidRPr="005F4F6B">
        <w:rPr>
          <w:rFonts w:ascii="Calibri" w:hAnsi="Calibri" w:cs="Calibri"/>
          <w:szCs w:val="18"/>
        </w:rPr>
        <w:t xml:space="preserve">, </w:t>
      </w:r>
      <w:r w:rsidRPr="005F4F6B">
        <w:rPr>
          <w:rFonts w:ascii="Calibri" w:hAnsi="Calibri" w:cs="Calibri"/>
          <w:i/>
          <w:iCs/>
          <w:szCs w:val="18"/>
        </w:rPr>
        <w:t>13</w:t>
      </w:r>
      <w:r w:rsidRPr="005F4F6B">
        <w:rPr>
          <w:rFonts w:ascii="Calibri" w:hAnsi="Calibri" w:cs="Calibri"/>
          <w:szCs w:val="18"/>
        </w:rPr>
        <w:t>(8), 1155–1178. https://doi.org/10.1080/14719037.2011.619068</w:t>
      </w:r>
    </w:p>
    <w:p w14:paraId="746177A4" w14:textId="77777777" w:rsidR="00B87050" w:rsidRPr="005F4F6B" w:rsidRDefault="00B87050" w:rsidP="00E14088">
      <w:pPr>
        <w:pStyle w:val="Bibliography"/>
        <w:spacing w:before="240" w:line="240" w:lineRule="exact"/>
        <w:rPr>
          <w:rFonts w:ascii="Calibri" w:hAnsi="Calibri" w:cs="Calibri"/>
          <w:szCs w:val="18"/>
        </w:rPr>
      </w:pPr>
      <w:r w:rsidRPr="005F4F6B">
        <w:rPr>
          <w:rFonts w:ascii="Calibri" w:hAnsi="Calibri" w:cs="Calibri"/>
          <w:szCs w:val="18"/>
        </w:rPr>
        <w:t xml:space="preserve">Wiepking, P. (2021). The Global Study of Philanthropic Behavior. </w:t>
      </w:r>
      <w:r w:rsidRPr="005F4F6B">
        <w:rPr>
          <w:rFonts w:ascii="Calibri" w:hAnsi="Calibri" w:cs="Calibri"/>
          <w:i/>
          <w:iCs/>
          <w:szCs w:val="18"/>
        </w:rPr>
        <w:t>VOLUNTAS: International Journal of Voluntary and Nonprofit Organizations</w:t>
      </w:r>
      <w:r w:rsidRPr="005F4F6B">
        <w:rPr>
          <w:rFonts w:ascii="Calibri" w:hAnsi="Calibri" w:cs="Calibri"/>
          <w:szCs w:val="18"/>
        </w:rPr>
        <w:t xml:space="preserve">, </w:t>
      </w:r>
      <w:r w:rsidRPr="005F4F6B">
        <w:rPr>
          <w:rFonts w:ascii="Calibri" w:hAnsi="Calibri" w:cs="Calibri"/>
          <w:i/>
          <w:iCs/>
          <w:szCs w:val="18"/>
        </w:rPr>
        <w:t>32</w:t>
      </w:r>
      <w:r w:rsidRPr="005F4F6B">
        <w:rPr>
          <w:rFonts w:ascii="Calibri" w:hAnsi="Calibri" w:cs="Calibri"/>
          <w:szCs w:val="18"/>
        </w:rPr>
        <w:t>(2), 194–203. https://doi.org/10.1007/s11266-020-00279-6</w:t>
      </w:r>
    </w:p>
    <w:p w14:paraId="5A37C1D1" w14:textId="77777777" w:rsidR="00B87050" w:rsidRPr="005F4F6B" w:rsidRDefault="00B87050" w:rsidP="00E14088">
      <w:pPr>
        <w:pStyle w:val="Bibliography"/>
        <w:spacing w:before="240" w:line="240" w:lineRule="exact"/>
        <w:rPr>
          <w:rFonts w:ascii="Calibri" w:hAnsi="Calibri" w:cs="Calibri"/>
          <w:szCs w:val="18"/>
        </w:rPr>
      </w:pPr>
      <w:r w:rsidRPr="005F4F6B">
        <w:rPr>
          <w:rFonts w:ascii="Calibri" w:hAnsi="Calibri" w:cs="Calibri"/>
          <w:szCs w:val="18"/>
          <w:lang w:val="de-DE"/>
        </w:rPr>
        <w:t xml:space="preserve">Wischermann, J., Bunk, B., Köllner, P., &amp; Lorch, J. (2018). </w:t>
      </w:r>
      <w:r w:rsidRPr="005F4F6B">
        <w:rPr>
          <w:rFonts w:ascii="Calibri" w:hAnsi="Calibri" w:cs="Calibri"/>
          <w:szCs w:val="18"/>
        </w:rPr>
        <w:t xml:space="preserve">Do associations support authoritarian rule? Evidence from Algeria, Mozambique, and Vietnam. </w:t>
      </w:r>
      <w:r w:rsidRPr="005F4F6B">
        <w:rPr>
          <w:rFonts w:ascii="Calibri" w:hAnsi="Calibri" w:cs="Calibri"/>
          <w:i/>
          <w:iCs/>
          <w:szCs w:val="18"/>
        </w:rPr>
        <w:t>Journal of Civil Society</w:t>
      </w:r>
      <w:r w:rsidRPr="005F4F6B">
        <w:rPr>
          <w:rFonts w:ascii="Calibri" w:hAnsi="Calibri" w:cs="Calibri"/>
          <w:szCs w:val="18"/>
        </w:rPr>
        <w:t xml:space="preserve">, </w:t>
      </w:r>
      <w:r w:rsidRPr="005F4F6B">
        <w:rPr>
          <w:rFonts w:ascii="Calibri" w:hAnsi="Calibri" w:cs="Calibri"/>
          <w:i/>
          <w:iCs/>
          <w:szCs w:val="18"/>
        </w:rPr>
        <w:t>14</w:t>
      </w:r>
      <w:r w:rsidRPr="005F4F6B">
        <w:rPr>
          <w:rFonts w:ascii="Calibri" w:hAnsi="Calibri" w:cs="Calibri"/>
          <w:szCs w:val="18"/>
        </w:rPr>
        <w:t>(2), 95–115. https://doi.org/10.1080/17448689.2018.1464707</w:t>
      </w:r>
    </w:p>
    <w:p w14:paraId="281356DA" w14:textId="77777777" w:rsidR="00B87050" w:rsidRPr="005F4F6B" w:rsidRDefault="00B87050" w:rsidP="00E14088">
      <w:pPr>
        <w:pStyle w:val="Bibliography"/>
        <w:spacing w:before="240" w:line="240" w:lineRule="exact"/>
        <w:rPr>
          <w:rFonts w:ascii="Calibri" w:hAnsi="Calibri" w:cs="Calibri"/>
          <w:szCs w:val="18"/>
        </w:rPr>
      </w:pPr>
      <w:r w:rsidRPr="005F4F6B">
        <w:rPr>
          <w:rFonts w:ascii="Calibri" w:hAnsi="Calibri" w:cs="Calibri"/>
          <w:szCs w:val="18"/>
        </w:rPr>
        <w:t xml:space="preserve">Ye, C., &amp; Onyx, J. (2015). Development Paths, Problems and Countermeasures of Chinese Civil Society Organizations. </w:t>
      </w:r>
      <w:r w:rsidRPr="005F4F6B">
        <w:rPr>
          <w:rFonts w:ascii="Calibri" w:hAnsi="Calibri" w:cs="Calibri"/>
          <w:i/>
          <w:iCs/>
          <w:szCs w:val="18"/>
        </w:rPr>
        <w:t>Cosmopolitan Civil Societies: An Interdisciplinary Journal</w:t>
      </w:r>
      <w:r w:rsidRPr="005F4F6B">
        <w:rPr>
          <w:rFonts w:ascii="Calibri" w:hAnsi="Calibri" w:cs="Calibri"/>
          <w:szCs w:val="18"/>
        </w:rPr>
        <w:t xml:space="preserve">, </w:t>
      </w:r>
      <w:r w:rsidRPr="005F4F6B">
        <w:rPr>
          <w:rFonts w:ascii="Calibri" w:hAnsi="Calibri" w:cs="Calibri"/>
          <w:i/>
          <w:iCs/>
          <w:szCs w:val="18"/>
        </w:rPr>
        <w:t>7</w:t>
      </w:r>
      <w:r w:rsidRPr="005F4F6B">
        <w:rPr>
          <w:rFonts w:ascii="Calibri" w:hAnsi="Calibri" w:cs="Calibri"/>
          <w:szCs w:val="18"/>
        </w:rPr>
        <w:t>(2), 1–18. https://doi.org/10.5130/ccs.v7i2.4350</w:t>
      </w:r>
    </w:p>
    <w:p w14:paraId="41CF2B47" w14:textId="5C6CD64E" w:rsidR="00F87E46" w:rsidRPr="005F4F6B" w:rsidRDefault="00B87050" w:rsidP="00E14088">
      <w:pPr>
        <w:pStyle w:val="Bibliography"/>
        <w:spacing w:before="240" w:line="240" w:lineRule="exact"/>
      </w:pPr>
      <w:r w:rsidRPr="005F4F6B">
        <w:rPr>
          <w:rFonts w:ascii="Calibri" w:hAnsi="Calibri" w:cs="Calibri"/>
          <w:szCs w:val="18"/>
        </w:rPr>
        <w:t xml:space="preserve">Young, D. R. (2006). Complementary, supplementary, or adversarial? : Nonprofit-government relations. In </w:t>
      </w:r>
      <w:r w:rsidRPr="005F4F6B">
        <w:rPr>
          <w:rFonts w:ascii="Calibri" w:hAnsi="Calibri" w:cs="Calibri"/>
          <w:i/>
          <w:iCs/>
          <w:szCs w:val="18"/>
        </w:rPr>
        <w:t>Nonprofits and government: Collaboration and conflict</w:t>
      </w:r>
      <w:r w:rsidRPr="005F4F6B">
        <w:rPr>
          <w:rFonts w:ascii="Calibri" w:hAnsi="Calibri" w:cs="Calibri"/>
          <w:szCs w:val="18"/>
        </w:rPr>
        <w:t xml:space="preserve"> (2nd ed., pp. 37–80).</w:t>
      </w:r>
      <w:r w:rsidRPr="005F4F6B">
        <w:fldChar w:fldCharType="end"/>
      </w:r>
    </w:p>
    <w:sectPr w:rsidR="00F87E46" w:rsidRPr="005F4F6B">
      <w:headerReference w:type="even" r:id="rId9"/>
      <w:headerReference w:type="default" r:id="rId10"/>
      <w:headerReference w:type="first" r:id="rId11"/>
      <w:pgSz w:w="10773" w:h="14742"/>
      <w:pgMar w:top="754" w:right="1191" w:bottom="2126" w:left="737" w:header="510" w:footer="90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ADAC3" w14:textId="77777777" w:rsidR="00D20D66" w:rsidRDefault="00D20D66" w:rsidP="0056201E">
      <w:r>
        <w:separator/>
      </w:r>
    </w:p>
    <w:p w14:paraId="0DA71973" w14:textId="77777777" w:rsidR="00D20D66" w:rsidRDefault="00D20D66" w:rsidP="0056201E"/>
    <w:p w14:paraId="5E880381" w14:textId="77777777" w:rsidR="00D20D66" w:rsidRDefault="00D20D66" w:rsidP="0056201E"/>
  </w:endnote>
  <w:endnote w:type="continuationSeparator" w:id="0">
    <w:p w14:paraId="1C82BE01" w14:textId="77777777" w:rsidR="00D20D66" w:rsidRDefault="00D20D66" w:rsidP="0056201E">
      <w:r>
        <w:continuationSeparator/>
      </w:r>
    </w:p>
    <w:p w14:paraId="5EBFF6D7" w14:textId="77777777" w:rsidR="00D20D66" w:rsidRDefault="00D20D66" w:rsidP="0056201E"/>
    <w:p w14:paraId="056D8514" w14:textId="77777777" w:rsidR="00D20D66" w:rsidRDefault="00D20D66" w:rsidP="005620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752DF" w14:textId="77777777" w:rsidR="00D20D66" w:rsidRDefault="00D20D66" w:rsidP="0056201E">
      <w:r>
        <w:separator/>
      </w:r>
    </w:p>
    <w:p w14:paraId="79A316F1" w14:textId="77777777" w:rsidR="00D20D66" w:rsidRDefault="00D20D66" w:rsidP="0056201E"/>
    <w:p w14:paraId="00B404E7" w14:textId="77777777" w:rsidR="00D20D66" w:rsidRDefault="00D20D66" w:rsidP="0056201E"/>
  </w:footnote>
  <w:footnote w:type="continuationSeparator" w:id="0">
    <w:p w14:paraId="73DC6B7F" w14:textId="77777777" w:rsidR="00D20D66" w:rsidRDefault="00D20D66" w:rsidP="0056201E">
      <w:r>
        <w:continuationSeparator/>
      </w:r>
    </w:p>
    <w:p w14:paraId="6A14DFCE" w14:textId="77777777" w:rsidR="00D20D66" w:rsidRDefault="00D20D66" w:rsidP="0056201E"/>
    <w:p w14:paraId="3DDAE363" w14:textId="77777777" w:rsidR="00D20D66" w:rsidRDefault="00D20D66" w:rsidP="0056201E"/>
  </w:footnote>
  <w:footnote w:id="1">
    <w:p w14:paraId="18EB37CE" w14:textId="31B4B638" w:rsidR="006E46A4" w:rsidRPr="00D4709A" w:rsidRDefault="006E46A4">
      <w:pPr>
        <w:pStyle w:val="FootnoteText"/>
      </w:pPr>
      <w:r>
        <w:rPr>
          <w:rStyle w:val="FootnoteReference"/>
        </w:rPr>
        <w:footnoteRef/>
      </w:r>
      <w:r>
        <w:t xml:space="preserve"> </w:t>
      </w:r>
      <w:r w:rsidR="00D4709A" w:rsidRPr="00FD459E">
        <w:rPr>
          <w:rFonts w:asciiTheme="minorHAnsi" w:hAnsiTheme="minorHAnsi"/>
        </w:rPr>
        <w:t xml:space="preserve">The calculation for this is </w:t>
      </w:r>
      <m:oMath>
        <m:r>
          <w:rPr>
            <w:rFonts w:ascii="Cambria Math" w:hAnsi="Cambria Math"/>
          </w:rPr>
          <m:t xml:space="preserve">δGPT=100* δGPEI* </m:t>
        </m:r>
        <m:sSub>
          <m:sSubPr>
            <m:ctrlPr>
              <w:rPr>
                <w:rFonts w:ascii="Cambria Math" w:hAnsi="Cambria Math"/>
                <w:i/>
              </w:rPr>
            </m:ctrlPr>
          </m:sSubPr>
          <m:e>
            <m:r>
              <w:rPr>
                <w:rFonts w:ascii="Cambria Math" w:hAnsi="Cambria Math"/>
              </w:rPr>
              <m:t>β</m:t>
            </m:r>
          </m:e>
          <m:sub>
            <m:r>
              <w:rPr>
                <w:rFonts w:ascii="Cambria Math" w:hAnsi="Cambria Math"/>
              </w:rPr>
              <m:t>1</m:t>
            </m:r>
          </m:sub>
        </m:sSub>
      </m:oMath>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DE915" w14:textId="7D17BBC8" w:rsidR="00B61ADE" w:rsidRDefault="00C97B20" w:rsidP="0056201E">
    <w:r>
      <w:fldChar w:fldCharType="begin"/>
    </w:r>
    <w:r>
      <w:rPr>
        <w:rFonts w:ascii="Times New Roman" w:eastAsia="Times New Roman" w:hAnsi="Times New Roman" w:cs="Times New Roman"/>
      </w:rPr>
      <w:instrText>PAGE</w:instrText>
    </w:r>
    <w:r>
      <w:fldChar w:fldCharType="separate"/>
    </w:r>
    <w:r w:rsidR="000D563F">
      <w:rPr>
        <w:noProof/>
      </w:rPr>
      <w:t>2</w:t>
    </w:r>
    <w:r>
      <w:fldChar w:fldCharType="end"/>
    </w:r>
  </w:p>
  <w:p w14:paraId="735DE916" w14:textId="77777777" w:rsidR="00B61ADE" w:rsidRDefault="00B61ADE" w:rsidP="0056201E"/>
  <w:p w14:paraId="62BC56BD" w14:textId="77777777" w:rsidR="00841DFA" w:rsidRDefault="00841DFA" w:rsidP="0056201E"/>
  <w:p w14:paraId="288199BD" w14:textId="77777777" w:rsidR="00841DFA" w:rsidRDefault="00841DFA" w:rsidP="0056201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DE917" w14:textId="3DA8DBC5" w:rsidR="00B61ADE" w:rsidRDefault="00C97B20" w:rsidP="0056201E">
    <w:r>
      <w:fldChar w:fldCharType="begin"/>
    </w:r>
    <w:r>
      <w:rPr>
        <w:rFonts w:ascii="Times New Roman" w:eastAsia="Times New Roman" w:hAnsi="Times New Roman" w:cs="Times New Roman"/>
      </w:rPr>
      <w:instrText>PAGE</w:instrText>
    </w:r>
    <w:r>
      <w:fldChar w:fldCharType="separate"/>
    </w:r>
    <w:r w:rsidR="001B383A">
      <w:rPr>
        <w:noProof/>
      </w:rPr>
      <w:t>3</w:t>
    </w:r>
    <w:r>
      <w:fldChar w:fldCharType="end"/>
    </w:r>
  </w:p>
  <w:p w14:paraId="735DE918" w14:textId="77777777" w:rsidR="00B61ADE" w:rsidRDefault="00B61ADE" w:rsidP="0056201E"/>
  <w:p w14:paraId="663D04D0" w14:textId="77777777" w:rsidR="00841DFA" w:rsidRDefault="00841DFA" w:rsidP="0056201E"/>
  <w:p w14:paraId="3C7BF66D" w14:textId="77777777" w:rsidR="00841DFA" w:rsidRDefault="00841DFA" w:rsidP="0056201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18B54" w14:textId="77777777" w:rsidR="005E213A" w:rsidRPr="005E213A" w:rsidRDefault="005E213A" w:rsidP="005E213A">
    <w:pPr>
      <w:widowControl/>
      <w:pBdr>
        <w:top w:val="nil"/>
        <w:left w:val="nil"/>
        <w:bottom w:val="nil"/>
        <w:right w:val="nil"/>
        <w:between w:val="single" w:sz="4" w:space="1" w:color="4F81BD"/>
      </w:pBdr>
      <w:tabs>
        <w:tab w:val="center" w:pos="4706"/>
        <w:tab w:val="right" w:pos="9356"/>
      </w:tabs>
      <w:spacing w:after="240" w:line="276" w:lineRule="auto"/>
      <w:jc w:val="center"/>
      <w:rPr>
        <w:rFonts w:ascii="Cambria" w:eastAsia="Cambria" w:hAnsi="Cambria" w:cs="Cambria"/>
        <w:color w:val="000000"/>
        <w:sz w:val="24"/>
        <w:szCs w:val="24"/>
      </w:rPr>
    </w:pPr>
    <w:r w:rsidRPr="005E213A">
      <w:rPr>
        <w:rFonts w:ascii="Cambria" w:eastAsia="Cambria" w:hAnsi="Cambria" w:cs="Cambria"/>
        <w:color w:val="000000"/>
        <w:sz w:val="24"/>
        <w:szCs w:val="24"/>
      </w:rPr>
      <w:t>European Research Network On Philanthropy 1</w:t>
    </w:r>
    <w:r w:rsidRPr="005E213A">
      <w:rPr>
        <w:rFonts w:ascii="Cambria" w:eastAsia="Cambria" w:hAnsi="Cambria" w:cs="Cambria"/>
        <w:sz w:val="24"/>
        <w:szCs w:val="24"/>
      </w:rPr>
      <w:t>1</w:t>
    </w:r>
    <w:r w:rsidRPr="005E213A">
      <w:rPr>
        <w:rFonts w:ascii="Cambria" w:eastAsia="Cambria" w:hAnsi="Cambria" w:cs="Cambria"/>
        <w:color w:val="000000"/>
        <w:sz w:val="24"/>
        <w:szCs w:val="24"/>
      </w:rPr>
      <w:t xml:space="preserve">th International Conference </w:t>
    </w:r>
    <w:r w:rsidRPr="005E213A">
      <w:rPr>
        <w:rFonts w:ascii="Cambria" w:eastAsia="Cambria" w:hAnsi="Cambria" w:cs="Cambria"/>
        <w:sz w:val="24"/>
        <w:szCs w:val="24"/>
      </w:rPr>
      <w:t>Zagreb</w:t>
    </w:r>
    <w:r w:rsidRPr="005E213A">
      <w:rPr>
        <w:rFonts w:ascii="Cambria" w:eastAsia="Cambria" w:hAnsi="Cambria" w:cs="Cambria"/>
        <w:color w:val="000000"/>
        <w:sz w:val="24"/>
        <w:szCs w:val="24"/>
      </w:rPr>
      <w:t xml:space="preserve">, </w:t>
    </w:r>
    <w:r w:rsidRPr="005E213A">
      <w:rPr>
        <w:rFonts w:ascii="Cambria" w:eastAsia="Cambria" w:hAnsi="Cambria" w:cs="Cambria"/>
        <w:sz w:val="24"/>
        <w:szCs w:val="24"/>
      </w:rPr>
      <w:t>29-30 June</w:t>
    </w:r>
    <w:r w:rsidRPr="005E213A">
      <w:rPr>
        <w:rFonts w:ascii="Cambria" w:eastAsia="Cambria" w:hAnsi="Cambria" w:cs="Cambria"/>
        <w:color w:val="000000"/>
        <w:sz w:val="24"/>
        <w:szCs w:val="24"/>
      </w:rPr>
      <w:t xml:space="preserve"> 202</w:t>
    </w:r>
    <w:r w:rsidRPr="005E213A">
      <w:rPr>
        <w:rFonts w:ascii="Cambria" w:eastAsia="Cambria" w:hAnsi="Cambria" w:cs="Cambria"/>
        <w:sz w:val="24"/>
        <w:szCs w:val="24"/>
      </w:rPr>
      <w:t>3</w:t>
    </w:r>
  </w:p>
  <w:p w14:paraId="393B0A8E" w14:textId="77777777" w:rsidR="005E213A" w:rsidRPr="005E213A" w:rsidRDefault="005E213A" w:rsidP="005E213A">
    <w:pPr>
      <w:widowControl/>
      <w:pBdr>
        <w:top w:val="nil"/>
        <w:left w:val="nil"/>
        <w:bottom w:val="nil"/>
        <w:right w:val="nil"/>
        <w:between w:val="nil"/>
      </w:pBdr>
      <w:tabs>
        <w:tab w:val="center" w:pos="4706"/>
        <w:tab w:val="right" w:pos="9356"/>
      </w:tabs>
      <w:spacing w:after="240"/>
      <w:jc w:val="left"/>
      <w:rPr>
        <w:rFonts w:ascii="Times New Roman" w:eastAsia="Times New Roman" w:hAnsi="Times New Roman" w:cs="Times New Roman"/>
        <w:i/>
        <w:color w:val="000000"/>
        <w:sz w:val="16"/>
        <w:szCs w:val="16"/>
      </w:rPr>
    </w:pPr>
  </w:p>
  <w:p w14:paraId="735DE91C" w14:textId="77777777" w:rsidR="00B61ADE" w:rsidRDefault="00B61ADE" w:rsidP="005620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353"/>
    <w:multiLevelType w:val="multilevel"/>
    <w:tmpl w:val="3364EC5A"/>
    <w:lvl w:ilvl="0">
      <w:start w:val="1"/>
      <w:numFmt w:val="upperLetter"/>
      <w:lvlText w:val="Appendix %1. "/>
      <w:lvlJc w:val="left"/>
      <w:pPr>
        <w:ind w:left="0" w:firstLine="0"/>
      </w:pPr>
      <w:rPr>
        <w:b/>
        <w:i w:val="0"/>
      </w:rPr>
    </w:lvl>
    <w:lvl w:ilvl="1">
      <w:start w:val="1"/>
      <w:numFmt w:val="decimal"/>
      <w:lvlText w:val="%1.%2. "/>
      <w:lvlJc w:val="left"/>
      <w:pPr>
        <w:ind w:left="0" w:firstLine="0"/>
      </w:pPr>
      <w:rPr>
        <w:rFonts w:ascii="Times New Roman" w:eastAsia="Times New Roman" w:hAnsi="Times New Roman" w:cs="Times New Roman"/>
        <w:b w:val="0"/>
        <w:i/>
        <w:sz w:val="20"/>
        <w:szCs w:val="20"/>
      </w:rPr>
    </w:lvl>
    <w:lvl w:ilvl="2">
      <w:start w:val="1"/>
      <w:numFmt w:val="decimal"/>
      <w:lvlText w:val=""/>
      <w:lvlJc w:val="left"/>
      <w:pPr>
        <w:ind w:left="0" w:firstLine="0"/>
      </w:pPr>
    </w:lvl>
    <w:lvl w:ilvl="3">
      <w:start w:val="1"/>
      <w:numFmt w:val="decimal"/>
      <w:lvlText w:val=""/>
      <w:lvlJc w:val="righ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2AD854B7"/>
    <w:multiLevelType w:val="multilevel"/>
    <w:tmpl w:val="8E5ABC98"/>
    <w:lvl w:ilvl="0">
      <w:start w:val="1"/>
      <w:numFmt w:val="upperLetter"/>
      <w:lvlText w:val="Appendix %1. "/>
      <w:lvlJc w:val="left"/>
      <w:pPr>
        <w:ind w:left="0" w:firstLine="0"/>
      </w:pPr>
      <w:rPr>
        <w:b/>
        <w:i w:val="0"/>
      </w:rPr>
    </w:lvl>
    <w:lvl w:ilvl="1">
      <w:start w:val="1"/>
      <w:numFmt w:val="decimal"/>
      <w:lvlText w:val="%1.%2. "/>
      <w:lvlJc w:val="left"/>
      <w:pPr>
        <w:ind w:left="0" w:firstLine="0"/>
      </w:pPr>
      <w:rPr>
        <w:rFonts w:ascii="Times New Roman" w:eastAsia="Times New Roman" w:hAnsi="Times New Roman" w:cs="Times New Roman"/>
        <w:b w:val="0"/>
        <w:i/>
        <w:sz w:val="20"/>
        <w:szCs w:val="20"/>
      </w:rPr>
    </w:lvl>
    <w:lvl w:ilvl="2">
      <w:start w:val="1"/>
      <w:numFmt w:val="decimal"/>
      <w:lvlText w:val=""/>
      <w:lvlJc w:val="left"/>
      <w:pPr>
        <w:ind w:left="0" w:firstLine="0"/>
      </w:pPr>
    </w:lvl>
    <w:lvl w:ilvl="3">
      <w:start w:val="1"/>
      <w:numFmt w:val="decimal"/>
      <w:lvlText w:val=""/>
      <w:lvlJc w:val="righ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3B3808D0"/>
    <w:multiLevelType w:val="multilevel"/>
    <w:tmpl w:val="B7E8D328"/>
    <w:lvl w:ilvl="0">
      <w:start w:val="1"/>
      <w:numFmt w:val="decimal"/>
      <w:lvlText w:val="%1."/>
      <w:lvlJc w:val="left"/>
      <w:pPr>
        <w:ind w:left="0" w:firstLine="0"/>
      </w:pPr>
    </w:lvl>
    <w:lvl w:ilvl="1">
      <w:start w:val="1"/>
      <w:numFmt w:val="decimal"/>
      <w:pStyle w:val="Heading2"/>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3.%4.%5.%6.%7.%8.%9."/>
      <w:lvlJc w:val="left"/>
      <w:pPr>
        <w:ind w:left="0" w:firstLine="0"/>
      </w:pPr>
    </w:lvl>
  </w:abstractNum>
  <w:abstractNum w:abstractNumId="3" w15:restartNumberingAfterBreak="0">
    <w:nsid w:val="52FA1753"/>
    <w:multiLevelType w:val="multilevel"/>
    <w:tmpl w:val="E904D044"/>
    <w:lvl w:ilvl="0">
      <w:start w:val="1"/>
      <w:numFmt w:val="decimal"/>
      <w:pStyle w:val="Els-1storder-head"/>
      <w:lvlText w:val="%1."/>
      <w:lvlJc w:val="left"/>
      <w:pPr>
        <w:tabs>
          <w:tab w:val="num" w:pos="720"/>
        </w:tabs>
        <w:ind w:left="720" w:hanging="720"/>
      </w:pPr>
    </w:lvl>
    <w:lvl w:ilvl="1">
      <w:start w:val="1"/>
      <w:numFmt w:val="decimal"/>
      <w:pStyle w:val="Els-2ndorder-head"/>
      <w:lvlText w:val="%2."/>
      <w:lvlJc w:val="left"/>
      <w:pPr>
        <w:tabs>
          <w:tab w:val="num" w:pos="1440"/>
        </w:tabs>
        <w:ind w:left="1440" w:hanging="720"/>
      </w:pPr>
    </w:lvl>
    <w:lvl w:ilvl="2">
      <w:start w:val="1"/>
      <w:numFmt w:val="decimal"/>
      <w:pStyle w:val="Els-3rdorder-head"/>
      <w:lvlText w:val="%3."/>
      <w:lvlJc w:val="left"/>
      <w:pPr>
        <w:tabs>
          <w:tab w:val="num" w:pos="2160"/>
        </w:tabs>
        <w:ind w:left="2160" w:hanging="720"/>
      </w:pPr>
    </w:lvl>
    <w:lvl w:ilvl="3">
      <w:start w:val="1"/>
      <w:numFmt w:val="decimal"/>
      <w:pStyle w:val="Els-4thorder-head"/>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4BB02CE"/>
    <w:multiLevelType w:val="multilevel"/>
    <w:tmpl w:val="A064A45A"/>
    <w:lvl w:ilvl="0">
      <w:start w:val="1"/>
      <w:numFmt w:val="decimal"/>
      <w:pStyle w:val="Heading1"/>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3.%4.%5.%6.%7.%8.%9."/>
      <w:lvlJc w:val="left"/>
      <w:pPr>
        <w:ind w:left="0" w:firstLine="0"/>
      </w:pPr>
    </w:lvl>
  </w:abstractNum>
  <w:num w:numId="1" w16cid:durableId="343820663">
    <w:abstractNumId w:val="4"/>
  </w:num>
  <w:num w:numId="2" w16cid:durableId="804205145">
    <w:abstractNumId w:val="2"/>
  </w:num>
  <w:num w:numId="3" w16cid:durableId="1467115314">
    <w:abstractNumId w:val="1"/>
  </w:num>
  <w:num w:numId="4" w16cid:durableId="616764278">
    <w:abstractNumId w:val="0"/>
  </w:num>
  <w:num w:numId="5" w16cid:durableId="537359103">
    <w:abstractNumId w:val="3"/>
  </w:num>
  <w:num w:numId="6" w16cid:durableId="17916262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484037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999950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644956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313466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04326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928301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ughan, Edward Marlow">
    <w15:presenceInfo w15:providerId="AD" w15:userId="S::emvaugha@iu.edu::bb28b1d9-0a6a-4603-858d-34e9adb7ae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Q1NDUysTQwNjcwsrBQ0lEKTi0uzszPAykwrAUANFoDfywAAAA="/>
  </w:docVars>
  <w:rsids>
    <w:rsidRoot w:val="00B61ADE"/>
    <w:rsid w:val="00012C69"/>
    <w:rsid w:val="00013131"/>
    <w:rsid w:val="000138AD"/>
    <w:rsid w:val="00020628"/>
    <w:rsid w:val="000247AD"/>
    <w:rsid w:val="00033E4A"/>
    <w:rsid w:val="00075CB0"/>
    <w:rsid w:val="000D563F"/>
    <w:rsid w:val="000D628B"/>
    <w:rsid w:val="000D6CB8"/>
    <w:rsid w:val="000F1153"/>
    <w:rsid w:val="000F30FB"/>
    <w:rsid w:val="000F43C6"/>
    <w:rsid w:val="001020AE"/>
    <w:rsid w:val="00107168"/>
    <w:rsid w:val="00157514"/>
    <w:rsid w:val="001640FE"/>
    <w:rsid w:val="00170232"/>
    <w:rsid w:val="00176B1C"/>
    <w:rsid w:val="00187BCE"/>
    <w:rsid w:val="0019576E"/>
    <w:rsid w:val="001B383A"/>
    <w:rsid w:val="001C4A61"/>
    <w:rsid w:val="001D74BB"/>
    <w:rsid w:val="001E24BD"/>
    <w:rsid w:val="001E5426"/>
    <w:rsid w:val="001E5A01"/>
    <w:rsid w:val="001F1645"/>
    <w:rsid w:val="00203191"/>
    <w:rsid w:val="00203494"/>
    <w:rsid w:val="002114E3"/>
    <w:rsid w:val="002156A5"/>
    <w:rsid w:val="00215E35"/>
    <w:rsid w:val="00221B43"/>
    <w:rsid w:val="00232A8E"/>
    <w:rsid w:val="002542B4"/>
    <w:rsid w:val="00260A97"/>
    <w:rsid w:val="002622EE"/>
    <w:rsid w:val="00262FC8"/>
    <w:rsid w:val="00266CDE"/>
    <w:rsid w:val="00270042"/>
    <w:rsid w:val="00274006"/>
    <w:rsid w:val="0027593B"/>
    <w:rsid w:val="0028161C"/>
    <w:rsid w:val="00286A8A"/>
    <w:rsid w:val="00290714"/>
    <w:rsid w:val="002966F9"/>
    <w:rsid w:val="002A19C1"/>
    <w:rsid w:val="002A4CD2"/>
    <w:rsid w:val="002C1E54"/>
    <w:rsid w:val="002D079A"/>
    <w:rsid w:val="002D07A2"/>
    <w:rsid w:val="002E032D"/>
    <w:rsid w:val="002E1952"/>
    <w:rsid w:val="002E23DC"/>
    <w:rsid w:val="002E2CE9"/>
    <w:rsid w:val="00325E8D"/>
    <w:rsid w:val="003405CB"/>
    <w:rsid w:val="003476B9"/>
    <w:rsid w:val="0035105C"/>
    <w:rsid w:val="00356144"/>
    <w:rsid w:val="003603DF"/>
    <w:rsid w:val="00370DAB"/>
    <w:rsid w:val="00384917"/>
    <w:rsid w:val="00394442"/>
    <w:rsid w:val="003B30D9"/>
    <w:rsid w:val="003D0AA0"/>
    <w:rsid w:val="003D634F"/>
    <w:rsid w:val="003E4CAD"/>
    <w:rsid w:val="003F3D4D"/>
    <w:rsid w:val="003F5D94"/>
    <w:rsid w:val="0040722A"/>
    <w:rsid w:val="00414B2A"/>
    <w:rsid w:val="00420D24"/>
    <w:rsid w:val="00423F52"/>
    <w:rsid w:val="00425187"/>
    <w:rsid w:val="0042559F"/>
    <w:rsid w:val="0043058C"/>
    <w:rsid w:val="00431D32"/>
    <w:rsid w:val="004326C4"/>
    <w:rsid w:val="00443752"/>
    <w:rsid w:val="00453F21"/>
    <w:rsid w:val="00454BBC"/>
    <w:rsid w:val="00455B73"/>
    <w:rsid w:val="00467AF2"/>
    <w:rsid w:val="00471501"/>
    <w:rsid w:val="00473AF4"/>
    <w:rsid w:val="00476909"/>
    <w:rsid w:val="00483933"/>
    <w:rsid w:val="00491575"/>
    <w:rsid w:val="0049281D"/>
    <w:rsid w:val="004935AC"/>
    <w:rsid w:val="004C1493"/>
    <w:rsid w:val="004C27CB"/>
    <w:rsid w:val="004C2EB1"/>
    <w:rsid w:val="004D2378"/>
    <w:rsid w:val="004D6D6E"/>
    <w:rsid w:val="004E6576"/>
    <w:rsid w:val="004E73DE"/>
    <w:rsid w:val="004F5638"/>
    <w:rsid w:val="00515599"/>
    <w:rsid w:val="00525F29"/>
    <w:rsid w:val="00534462"/>
    <w:rsid w:val="005349AC"/>
    <w:rsid w:val="005434F2"/>
    <w:rsid w:val="00544D14"/>
    <w:rsid w:val="005464DF"/>
    <w:rsid w:val="005565E1"/>
    <w:rsid w:val="0056201E"/>
    <w:rsid w:val="00564E4D"/>
    <w:rsid w:val="0056617B"/>
    <w:rsid w:val="00571753"/>
    <w:rsid w:val="00576F8F"/>
    <w:rsid w:val="00577E91"/>
    <w:rsid w:val="005956FB"/>
    <w:rsid w:val="005A1AA3"/>
    <w:rsid w:val="005A28A6"/>
    <w:rsid w:val="005B3399"/>
    <w:rsid w:val="005C65BF"/>
    <w:rsid w:val="005E213A"/>
    <w:rsid w:val="005E47D0"/>
    <w:rsid w:val="005E654D"/>
    <w:rsid w:val="005F4F6B"/>
    <w:rsid w:val="005F78B5"/>
    <w:rsid w:val="00602FDD"/>
    <w:rsid w:val="00612B05"/>
    <w:rsid w:val="00616FE4"/>
    <w:rsid w:val="00623B50"/>
    <w:rsid w:val="0063692D"/>
    <w:rsid w:val="00646411"/>
    <w:rsid w:val="00646467"/>
    <w:rsid w:val="00674ACA"/>
    <w:rsid w:val="00690A5A"/>
    <w:rsid w:val="00695349"/>
    <w:rsid w:val="006978A9"/>
    <w:rsid w:val="006A141B"/>
    <w:rsid w:val="006C5655"/>
    <w:rsid w:val="006D10A6"/>
    <w:rsid w:val="006E46A4"/>
    <w:rsid w:val="0071081C"/>
    <w:rsid w:val="00711045"/>
    <w:rsid w:val="007153B5"/>
    <w:rsid w:val="007155FC"/>
    <w:rsid w:val="00732A40"/>
    <w:rsid w:val="007514E5"/>
    <w:rsid w:val="00754A2B"/>
    <w:rsid w:val="007614DB"/>
    <w:rsid w:val="00761C3C"/>
    <w:rsid w:val="00761FA9"/>
    <w:rsid w:val="00770D69"/>
    <w:rsid w:val="007749E6"/>
    <w:rsid w:val="00785BCF"/>
    <w:rsid w:val="0079504C"/>
    <w:rsid w:val="0079581C"/>
    <w:rsid w:val="007A4431"/>
    <w:rsid w:val="007B6BA3"/>
    <w:rsid w:val="007C1485"/>
    <w:rsid w:val="007C6961"/>
    <w:rsid w:val="007E1DC1"/>
    <w:rsid w:val="007E1E5C"/>
    <w:rsid w:val="007E4174"/>
    <w:rsid w:val="007F1B7D"/>
    <w:rsid w:val="007F7C82"/>
    <w:rsid w:val="0080575A"/>
    <w:rsid w:val="008156EA"/>
    <w:rsid w:val="00821C76"/>
    <w:rsid w:val="00824710"/>
    <w:rsid w:val="008254E9"/>
    <w:rsid w:val="008308AE"/>
    <w:rsid w:val="008349D1"/>
    <w:rsid w:val="00836CAB"/>
    <w:rsid w:val="00841DFA"/>
    <w:rsid w:val="00844F47"/>
    <w:rsid w:val="00846413"/>
    <w:rsid w:val="008516DB"/>
    <w:rsid w:val="00854879"/>
    <w:rsid w:val="00872637"/>
    <w:rsid w:val="00874608"/>
    <w:rsid w:val="00880DD7"/>
    <w:rsid w:val="008847FB"/>
    <w:rsid w:val="008A029C"/>
    <w:rsid w:val="008A4047"/>
    <w:rsid w:val="008A5463"/>
    <w:rsid w:val="008C39EA"/>
    <w:rsid w:val="008C442D"/>
    <w:rsid w:val="008D1230"/>
    <w:rsid w:val="008F6661"/>
    <w:rsid w:val="00901800"/>
    <w:rsid w:val="00905094"/>
    <w:rsid w:val="00910313"/>
    <w:rsid w:val="00910E9F"/>
    <w:rsid w:val="0091678B"/>
    <w:rsid w:val="00923FA5"/>
    <w:rsid w:val="0092585E"/>
    <w:rsid w:val="009266A0"/>
    <w:rsid w:val="00941B57"/>
    <w:rsid w:val="009421C4"/>
    <w:rsid w:val="0094680A"/>
    <w:rsid w:val="0095700B"/>
    <w:rsid w:val="009653E8"/>
    <w:rsid w:val="00970982"/>
    <w:rsid w:val="009731F2"/>
    <w:rsid w:val="009753AC"/>
    <w:rsid w:val="00980574"/>
    <w:rsid w:val="00982183"/>
    <w:rsid w:val="009839CA"/>
    <w:rsid w:val="00983C91"/>
    <w:rsid w:val="0099139D"/>
    <w:rsid w:val="00991D22"/>
    <w:rsid w:val="009A4281"/>
    <w:rsid w:val="009B28EA"/>
    <w:rsid w:val="009D06E8"/>
    <w:rsid w:val="009D4E2E"/>
    <w:rsid w:val="009D6693"/>
    <w:rsid w:val="00A10845"/>
    <w:rsid w:val="00A10891"/>
    <w:rsid w:val="00A149B9"/>
    <w:rsid w:val="00A16750"/>
    <w:rsid w:val="00A2173E"/>
    <w:rsid w:val="00A2676B"/>
    <w:rsid w:val="00A464EA"/>
    <w:rsid w:val="00A613CA"/>
    <w:rsid w:val="00A66A23"/>
    <w:rsid w:val="00A67252"/>
    <w:rsid w:val="00A71D58"/>
    <w:rsid w:val="00A77F79"/>
    <w:rsid w:val="00A92FBD"/>
    <w:rsid w:val="00A97D8A"/>
    <w:rsid w:val="00AA19AA"/>
    <w:rsid w:val="00AA64DC"/>
    <w:rsid w:val="00AA755E"/>
    <w:rsid w:val="00AB6C9B"/>
    <w:rsid w:val="00AC36A6"/>
    <w:rsid w:val="00AC688C"/>
    <w:rsid w:val="00AF4D92"/>
    <w:rsid w:val="00B01CA3"/>
    <w:rsid w:val="00B1137B"/>
    <w:rsid w:val="00B15798"/>
    <w:rsid w:val="00B23275"/>
    <w:rsid w:val="00B3152B"/>
    <w:rsid w:val="00B34B05"/>
    <w:rsid w:val="00B34FE8"/>
    <w:rsid w:val="00B3586D"/>
    <w:rsid w:val="00B45648"/>
    <w:rsid w:val="00B45F03"/>
    <w:rsid w:val="00B46510"/>
    <w:rsid w:val="00B4705A"/>
    <w:rsid w:val="00B51A06"/>
    <w:rsid w:val="00B55D28"/>
    <w:rsid w:val="00B61ADE"/>
    <w:rsid w:val="00B7236D"/>
    <w:rsid w:val="00B7590D"/>
    <w:rsid w:val="00B77408"/>
    <w:rsid w:val="00B838EE"/>
    <w:rsid w:val="00B87050"/>
    <w:rsid w:val="00B96426"/>
    <w:rsid w:val="00B97F06"/>
    <w:rsid w:val="00BA0891"/>
    <w:rsid w:val="00BB3B97"/>
    <w:rsid w:val="00BC5227"/>
    <w:rsid w:val="00BD3295"/>
    <w:rsid w:val="00BE111D"/>
    <w:rsid w:val="00BE48E1"/>
    <w:rsid w:val="00BE4B1B"/>
    <w:rsid w:val="00BF7DB6"/>
    <w:rsid w:val="00C1146B"/>
    <w:rsid w:val="00C15718"/>
    <w:rsid w:val="00C31404"/>
    <w:rsid w:val="00C5674F"/>
    <w:rsid w:val="00C76261"/>
    <w:rsid w:val="00C8199C"/>
    <w:rsid w:val="00C83700"/>
    <w:rsid w:val="00C85A04"/>
    <w:rsid w:val="00C90C4B"/>
    <w:rsid w:val="00C95468"/>
    <w:rsid w:val="00C9675C"/>
    <w:rsid w:val="00C97B20"/>
    <w:rsid w:val="00CA0DC1"/>
    <w:rsid w:val="00CB7265"/>
    <w:rsid w:val="00CB7C9A"/>
    <w:rsid w:val="00CC6C77"/>
    <w:rsid w:val="00CD65B3"/>
    <w:rsid w:val="00CE6C6B"/>
    <w:rsid w:val="00CF07AF"/>
    <w:rsid w:val="00D20D66"/>
    <w:rsid w:val="00D25EEA"/>
    <w:rsid w:val="00D27622"/>
    <w:rsid w:val="00D330E8"/>
    <w:rsid w:val="00D34CEA"/>
    <w:rsid w:val="00D45272"/>
    <w:rsid w:val="00D4709A"/>
    <w:rsid w:val="00D503DB"/>
    <w:rsid w:val="00D54E78"/>
    <w:rsid w:val="00D554C6"/>
    <w:rsid w:val="00D56C8B"/>
    <w:rsid w:val="00D703FF"/>
    <w:rsid w:val="00D721E3"/>
    <w:rsid w:val="00D73728"/>
    <w:rsid w:val="00D76F51"/>
    <w:rsid w:val="00D9133B"/>
    <w:rsid w:val="00D933AC"/>
    <w:rsid w:val="00DA3A35"/>
    <w:rsid w:val="00DA6B36"/>
    <w:rsid w:val="00DC5985"/>
    <w:rsid w:val="00DD2A76"/>
    <w:rsid w:val="00DD3CEC"/>
    <w:rsid w:val="00DE5136"/>
    <w:rsid w:val="00E0329F"/>
    <w:rsid w:val="00E11386"/>
    <w:rsid w:val="00E14088"/>
    <w:rsid w:val="00E17F5D"/>
    <w:rsid w:val="00E31901"/>
    <w:rsid w:val="00E41223"/>
    <w:rsid w:val="00E41608"/>
    <w:rsid w:val="00E66AA3"/>
    <w:rsid w:val="00E82C1C"/>
    <w:rsid w:val="00E86DFD"/>
    <w:rsid w:val="00E96F45"/>
    <w:rsid w:val="00EA77D7"/>
    <w:rsid w:val="00EC04FC"/>
    <w:rsid w:val="00ED06B5"/>
    <w:rsid w:val="00ED4C8A"/>
    <w:rsid w:val="00EE5023"/>
    <w:rsid w:val="00EE58EB"/>
    <w:rsid w:val="00EF1D4D"/>
    <w:rsid w:val="00EF51A7"/>
    <w:rsid w:val="00F00788"/>
    <w:rsid w:val="00F04FD1"/>
    <w:rsid w:val="00F10209"/>
    <w:rsid w:val="00F226E5"/>
    <w:rsid w:val="00F250A7"/>
    <w:rsid w:val="00F33031"/>
    <w:rsid w:val="00F42E70"/>
    <w:rsid w:val="00F4583F"/>
    <w:rsid w:val="00F54C97"/>
    <w:rsid w:val="00F559BA"/>
    <w:rsid w:val="00F6019D"/>
    <w:rsid w:val="00F72D0A"/>
    <w:rsid w:val="00F73A69"/>
    <w:rsid w:val="00F837B4"/>
    <w:rsid w:val="00F87E46"/>
    <w:rsid w:val="00F929FF"/>
    <w:rsid w:val="00FB2205"/>
    <w:rsid w:val="00FB3F79"/>
    <w:rsid w:val="00FB57A8"/>
    <w:rsid w:val="00FD095A"/>
    <w:rsid w:val="00FD1A74"/>
    <w:rsid w:val="00FD4005"/>
    <w:rsid w:val="00FD459E"/>
    <w:rsid w:val="00FE40AC"/>
    <w:rsid w:val="00FF3A9C"/>
    <w:rsid w:val="00FF43F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DE8E5"/>
  <w15:docId w15:val="{602B5D70-B18D-4E39-806F-9FBDEFDB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74F"/>
    <w:pPr>
      <w:jc w:val="both"/>
    </w:pPr>
    <w:rPr>
      <w:rFonts w:asciiTheme="minorHAnsi" w:eastAsia="Calibri" w:hAnsiTheme="minorHAnsi" w:cstheme="minorHAnsi"/>
      <w:lang w:eastAsia="en-US"/>
    </w:rPr>
  </w:style>
  <w:style w:type="paragraph" w:styleId="Heading1">
    <w:name w:val="heading 1"/>
    <w:basedOn w:val="Normal"/>
    <w:next w:val="Normal"/>
    <w:link w:val="Heading1Char"/>
    <w:uiPriority w:val="9"/>
    <w:qFormat/>
    <w:rsid w:val="001B383A"/>
    <w:pPr>
      <w:keepNext/>
      <w:widowControl/>
      <w:numPr>
        <w:numId w:val="1"/>
      </w:numPr>
      <w:pBdr>
        <w:top w:val="nil"/>
        <w:left w:val="nil"/>
        <w:bottom w:val="nil"/>
        <w:right w:val="nil"/>
        <w:between w:val="nil"/>
      </w:pBdr>
      <w:spacing w:before="240" w:after="240"/>
      <w:outlineLvl w:val="0"/>
    </w:pPr>
    <w:rPr>
      <w:rFonts w:ascii="Calibri" w:hAnsi="Calibri" w:cs="Calibri"/>
      <w:b/>
      <w:color w:val="000000"/>
    </w:rPr>
  </w:style>
  <w:style w:type="paragraph" w:styleId="Heading2">
    <w:name w:val="heading 2"/>
    <w:basedOn w:val="Normal"/>
    <w:next w:val="Normal"/>
    <w:uiPriority w:val="9"/>
    <w:unhideWhenUsed/>
    <w:qFormat/>
    <w:rsid w:val="001B383A"/>
    <w:pPr>
      <w:keepNext/>
      <w:widowControl/>
      <w:numPr>
        <w:ilvl w:val="1"/>
        <w:numId w:val="2"/>
      </w:numPr>
      <w:pBdr>
        <w:top w:val="nil"/>
        <w:left w:val="nil"/>
        <w:bottom w:val="nil"/>
        <w:right w:val="nil"/>
        <w:between w:val="nil"/>
      </w:pBdr>
      <w:spacing w:before="240" w:after="240"/>
      <w:outlineLvl w:val="1"/>
    </w:pPr>
    <w:rPr>
      <w:rFonts w:ascii="Calibri" w:hAnsi="Calibri" w:cs="Calibri"/>
      <w:i/>
      <w:color w:val="000000"/>
    </w:rPr>
  </w:style>
  <w:style w:type="paragraph" w:styleId="Heading3">
    <w:name w:val="heading 3"/>
    <w:basedOn w:val="Normal"/>
    <w:next w:val="Normal"/>
    <w:uiPriority w:val="9"/>
    <w:semiHidden/>
    <w:unhideWhenUsed/>
    <w:qFormat/>
    <w:pPr>
      <w:keepNext/>
      <w:pBdr>
        <w:top w:val="single" w:sz="4" w:space="1" w:color="auto"/>
        <w:left w:val="single" w:sz="4" w:space="4" w:color="auto"/>
        <w:bottom w:val="single" w:sz="4" w:space="1" w:color="auto"/>
        <w:right w:val="single" w:sz="4" w:space="4" w:color="auto"/>
      </w:pBdr>
      <w:ind w:right="113"/>
      <w:outlineLvl w:val="2"/>
    </w:pPr>
    <w:rPr>
      <w:b/>
      <w:bCs/>
      <w:szCs w:val="24"/>
    </w:rPr>
  </w:style>
  <w:style w:type="paragraph" w:styleId="Heading4">
    <w:name w:val="heading 4"/>
    <w:basedOn w:val="Normal"/>
    <w:next w:val="Normal"/>
    <w:uiPriority w:val="9"/>
    <w:semiHidden/>
    <w:unhideWhenUsed/>
    <w:qFormat/>
    <w:pPr>
      <w:keepNext/>
      <w:spacing w:before="240" w:after="60"/>
      <w:outlineLvl w:val="3"/>
    </w:pPr>
    <w:rPr>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Caption">
    <w:name w:val="caption"/>
    <w:basedOn w:val="Normal"/>
    <w:next w:val="Normal"/>
    <w:qFormat/>
    <w:pPr>
      <w:keepLines/>
      <w:spacing w:before="200" w:after="240" w:line="200" w:lineRule="exact"/>
    </w:pPr>
    <w:rPr>
      <w:sz w:val="16"/>
    </w:rPr>
  </w:style>
  <w:style w:type="paragraph" w:customStyle="1" w:styleId="Els-1storder-head">
    <w:name w:val="Els-1storder-head"/>
    <w:next w:val="Els-body-text"/>
    <w:pPr>
      <w:keepNext/>
      <w:numPr>
        <w:numId w:val="5"/>
      </w:numPr>
      <w:suppressAutoHyphens/>
      <w:spacing w:before="240" w:after="240" w:line="240" w:lineRule="exact"/>
    </w:pPr>
    <w:rPr>
      <w:b/>
      <w:lang w:eastAsia="en-US"/>
    </w:rPr>
  </w:style>
  <w:style w:type="paragraph" w:customStyle="1" w:styleId="Els-2ndorder-head">
    <w:name w:val="Els-2ndorder-head"/>
    <w:next w:val="Els-body-text"/>
    <w:pPr>
      <w:keepNext/>
      <w:numPr>
        <w:ilvl w:val="1"/>
        <w:numId w:val="6"/>
      </w:numPr>
      <w:suppressAutoHyphens/>
      <w:spacing w:before="240" w:after="240" w:line="240" w:lineRule="exact"/>
    </w:pPr>
    <w:rPr>
      <w:i/>
      <w:lang w:eastAsia="en-US"/>
    </w:rPr>
  </w:style>
  <w:style w:type="paragraph" w:customStyle="1" w:styleId="Els-3rdorder-head">
    <w:name w:val="Els-3rdorder-head"/>
    <w:next w:val="Els-body-text"/>
    <w:pPr>
      <w:keepNext/>
      <w:numPr>
        <w:ilvl w:val="2"/>
        <w:numId w:val="7"/>
      </w:numPr>
      <w:suppressAutoHyphens/>
      <w:spacing w:before="240" w:line="240" w:lineRule="exact"/>
    </w:pPr>
    <w:rPr>
      <w:i/>
      <w:lang w:eastAsia="en-US"/>
    </w:rPr>
  </w:style>
  <w:style w:type="paragraph" w:customStyle="1" w:styleId="Els-4thorder-head">
    <w:name w:val="Els-4thorder-head"/>
    <w:next w:val="Els-body-text"/>
    <w:pPr>
      <w:keepNext/>
      <w:numPr>
        <w:ilvl w:val="3"/>
        <w:numId w:val="8"/>
      </w:numPr>
      <w:suppressAutoHyphens/>
      <w:spacing w:before="240" w:line="240" w:lineRule="exact"/>
    </w:pPr>
    <w:rPr>
      <w:i/>
      <w:lang w:eastAsia="en-US"/>
    </w:rPr>
  </w:style>
  <w:style w:type="paragraph" w:customStyle="1" w:styleId="Els-Abstract-head">
    <w:name w:val="Els-Abstract-head"/>
    <w:next w:val="Normal"/>
    <w:pPr>
      <w:keepNext/>
      <w:pBdr>
        <w:top w:val="single" w:sz="4" w:space="10" w:color="auto"/>
      </w:pBdr>
      <w:suppressAutoHyphens/>
      <w:spacing w:after="220" w:line="220" w:lineRule="exact"/>
    </w:pPr>
    <w:rPr>
      <w:b/>
      <w:sz w:val="18"/>
      <w:lang w:eastAsia="en-US"/>
    </w:rPr>
  </w:style>
  <w:style w:type="paragraph" w:customStyle="1" w:styleId="Els-Abstract-text">
    <w:name w:val="Els-Abstract-text"/>
    <w:next w:val="Normal"/>
    <w:pPr>
      <w:spacing w:line="220" w:lineRule="exact"/>
      <w:jc w:val="both"/>
    </w:pPr>
    <w:rPr>
      <w:sz w:val="18"/>
      <w:lang w:eastAsia="en-US"/>
    </w:rPr>
  </w:style>
  <w:style w:type="paragraph" w:customStyle="1" w:styleId="Els-acknowledgement">
    <w:name w:val="Els-acknowledgement"/>
    <w:next w:val="Normal"/>
    <w:pPr>
      <w:keepNext/>
      <w:spacing w:before="480" w:after="240" w:line="220" w:lineRule="exact"/>
    </w:pPr>
    <w:rPr>
      <w:b/>
      <w:lang w:eastAsia="en-US"/>
    </w:rPr>
  </w:style>
  <w:style w:type="paragraph" w:customStyle="1" w:styleId="Els-aditional-article-history">
    <w:name w:val="Els-aditional-article-history"/>
    <w:basedOn w:val="Normal"/>
    <w:pPr>
      <w:spacing w:after="400" w:line="200" w:lineRule="exact"/>
      <w:jc w:val="center"/>
    </w:pPr>
    <w:rPr>
      <w:b/>
      <w:noProof/>
      <w:sz w:val="16"/>
    </w:rPr>
  </w:style>
  <w:style w:type="paragraph" w:customStyle="1" w:styleId="Els-Affiliation">
    <w:name w:val="Els-Affiliation"/>
    <w:next w:val="Els-Abstract-head"/>
    <w:pPr>
      <w:suppressAutoHyphens/>
      <w:spacing w:line="200" w:lineRule="exact"/>
      <w:jc w:val="center"/>
    </w:pPr>
    <w:rPr>
      <w:i/>
      <w:noProof/>
      <w:sz w:val="16"/>
      <w:lang w:eastAsia="en-US"/>
    </w:rPr>
  </w:style>
  <w:style w:type="paragraph" w:customStyle="1" w:styleId="Els-appendixhead">
    <w:name w:val="Els-appendixhead"/>
    <w:next w:val="Normal"/>
    <w:pPr>
      <w:tabs>
        <w:tab w:val="num" w:pos="720"/>
      </w:tabs>
      <w:spacing w:before="480" w:after="240" w:line="220" w:lineRule="exact"/>
      <w:ind w:left="720" w:hanging="720"/>
    </w:pPr>
    <w:rPr>
      <w:b/>
      <w:lang w:eastAsia="en-US"/>
    </w:rPr>
  </w:style>
  <w:style w:type="paragraph" w:customStyle="1" w:styleId="Els-appendixsubhead">
    <w:name w:val="Els-appendixsubhead"/>
    <w:next w:val="Normal"/>
    <w:pPr>
      <w:tabs>
        <w:tab w:val="num" w:pos="1440"/>
      </w:tabs>
      <w:spacing w:before="240" w:after="240" w:line="220" w:lineRule="exact"/>
      <w:ind w:left="1440" w:hanging="720"/>
    </w:pPr>
    <w:rPr>
      <w:i/>
      <w:lang w:eastAsia="en-US"/>
    </w:rPr>
  </w:style>
  <w:style w:type="paragraph" w:customStyle="1" w:styleId="Els-Author">
    <w:name w:val="Els-Author"/>
    <w:next w:val="Normal"/>
    <w:pPr>
      <w:keepNext/>
      <w:suppressAutoHyphens/>
      <w:spacing w:after="160" w:line="300" w:lineRule="exact"/>
      <w:jc w:val="center"/>
    </w:pPr>
    <w:rPr>
      <w:noProof/>
      <w:sz w:val="26"/>
      <w:lang w:eastAsia="en-US"/>
    </w:rPr>
  </w:style>
  <w:style w:type="paragraph" w:customStyle="1" w:styleId="Els-body-text">
    <w:name w:val="Els-body-text"/>
    <w:pPr>
      <w:spacing w:line="240" w:lineRule="exact"/>
      <w:ind w:firstLine="238"/>
      <w:jc w:val="both"/>
    </w:pPr>
    <w:rPr>
      <w:lang w:eastAsia="en-US"/>
    </w:rPr>
  </w:style>
  <w:style w:type="paragraph" w:customStyle="1" w:styleId="Els-bulletlist">
    <w:name w:val="Els-bulletlist"/>
    <w:basedOn w:val="Els-body-text"/>
    <w:pPr>
      <w:tabs>
        <w:tab w:val="left" w:pos="240"/>
        <w:tab w:val="num" w:pos="720"/>
      </w:tabs>
      <w:ind w:left="720" w:hanging="720"/>
      <w:jc w:val="left"/>
    </w:pPr>
  </w:style>
  <w:style w:type="paragraph" w:customStyle="1" w:styleId="Els-caption">
    <w:name w:val="Els-caption"/>
    <w:pPr>
      <w:keepLines/>
      <w:spacing w:before="200" w:after="240" w:line="200" w:lineRule="exact"/>
    </w:pPr>
    <w:rPr>
      <w:sz w:val="16"/>
      <w:lang w:eastAsia="en-US"/>
    </w:rPr>
  </w:style>
  <w:style w:type="paragraph" w:customStyle="1" w:styleId="Els-chem-equation">
    <w:name w:val="Els-chem-equation"/>
    <w:next w:val="Els-body-text"/>
    <w:pPr>
      <w:tabs>
        <w:tab w:val="right" w:pos="4320"/>
        <w:tab w:val="right" w:pos="9120"/>
      </w:tabs>
      <w:spacing w:before="120" w:after="120" w:line="220" w:lineRule="exact"/>
    </w:pPr>
    <w:rPr>
      <w:noProof/>
      <w:sz w:val="18"/>
      <w:lang w:eastAsia="en-US"/>
    </w:rPr>
  </w:style>
  <w:style w:type="paragraph" w:customStyle="1" w:styleId="Els-collaboration">
    <w:name w:val="Els-collaboration"/>
    <w:basedOn w:val="Els-Author"/>
    <w:pPr>
      <w:jc w:val="right"/>
    </w:pPr>
  </w:style>
  <w:style w:type="paragraph" w:customStyle="1" w:styleId="Els-collaboration-affiliation">
    <w:name w:val="Els-collaboration-affiliation"/>
    <w:basedOn w:val="Els-collaboration"/>
  </w:style>
  <w:style w:type="paragraph" w:customStyle="1" w:styleId="Els-presented-by">
    <w:name w:val="Els-presented-by"/>
    <w:pPr>
      <w:spacing w:after="200"/>
      <w:jc w:val="center"/>
    </w:pPr>
    <w:rPr>
      <w:b/>
      <w:sz w:val="16"/>
      <w:lang w:eastAsia="en-US"/>
    </w:rPr>
  </w:style>
  <w:style w:type="paragraph" w:customStyle="1" w:styleId="Els-dedicated-to">
    <w:name w:val="Els-dedicated-to"/>
    <w:basedOn w:val="Els-presented-by"/>
    <w:rPr>
      <w:b w:val="0"/>
    </w:rPr>
  </w:style>
  <w:style w:type="paragraph" w:customStyle="1" w:styleId="Els-equation">
    <w:name w:val="Els-equation"/>
    <w:next w:val="Normal"/>
    <w:pPr>
      <w:tabs>
        <w:tab w:val="right" w:pos="4320"/>
        <w:tab w:val="right" w:pos="9120"/>
      </w:tabs>
      <w:spacing w:before="240" w:after="240"/>
      <w:ind w:left="482"/>
    </w:pPr>
    <w:rPr>
      <w:i/>
      <w:noProof/>
      <w:lang w:eastAsia="en-US"/>
    </w:rPr>
  </w:style>
  <w:style w:type="paragraph" w:customStyle="1" w:styleId="Els-footnote">
    <w:name w:val="Els-footnote"/>
    <w:pPr>
      <w:keepLines/>
      <w:spacing w:line="200" w:lineRule="exact"/>
      <w:ind w:firstLine="240"/>
      <w:jc w:val="both"/>
    </w:pPr>
    <w:rPr>
      <w:sz w:val="16"/>
      <w:lang w:eastAsia="en-US"/>
    </w:rPr>
  </w:style>
  <w:style w:type="paragraph" w:customStyle="1" w:styleId="Els-history">
    <w:name w:val="Els-history"/>
    <w:next w:val="Normal"/>
    <w:pPr>
      <w:spacing w:before="120" w:after="400" w:line="200" w:lineRule="exact"/>
      <w:jc w:val="center"/>
    </w:pPr>
    <w:rPr>
      <w:noProof/>
      <w:sz w:val="16"/>
      <w:lang w:eastAsia="en-US"/>
    </w:rPr>
  </w:style>
  <w:style w:type="paragraph" w:customStyle="1" w:styleId="Els-journal-logo">
    <w:name w:val="Els-journal-logo"/>
    <w:pPr>
      <w:pBdr>
        <w:top w:val="thinThickLargeGap" w:sz="12" w:space="0" w:color="auto"/>
        <w:bottom w:val="thickThinLargeGap" w:sz="12" w:space="0" w:color="auto"/>
      </w:pBdr>
    </w:pPr>
    <w:rPr>
      <w:rFonts w:ascii="Helvetica" w:hAnsi="Helvetica"/>
      <w:b/>
      <w:noProof/>
      <w:sz w:val="24"/>
      <w:lang w:eastAsia="en-US"/>
    </w:rPr>
  </w:style>
  <w:style w:type="paragraph" w:customStyle="1" w:styleId="Els-keywords">
    <w:name w:val="Els-keywords"/>
    <w:next w:val="Normal"/>
    <w:pPr>
      <w:pBdr>
        <w:bottom w:val="single" w:sz="4" w:space="10" w:color="auto"/>
      </w:pBdr>
      <w:spacing w:after="200" w:line="200" w:lineRule="exact"/>
    </w:pPr>
    <w:rPr>
      <w:noProof/>
      <w:sz w:val="16"/>
      <w:lang w:eastAsia="en-US"/>
    </w:rPr>
  </w:style>
  <w:style w:type="paragraph" w:customStyle="1" w:styleId="Els-numlist">
    <w:name w:val="Els-numlist"/>
    <w:basedOn w:val="Els-body-text"/>
    <w:pPr>
      <w:tabs>
        <w:tab w:val="left" w:pos="240"/>
        <w:tab w:val="num" w:pos="720"/>
      </w:tabs>
      <w:ind w:left="480" w:hanging="720"/>
      <w:jc w:val="left"/>
    </w:pPr>
  </w:style>
  <w:style w:type="paragraph" w:customStyle="1" w:styleId="Els-reference">
    <w:name w:val="Els-reference"/>
    <w:pPr>
      <w:tabs>
        <w:tab w:val="left" w:pos="312"/>
      </w:tabs>
      <w:spacing w:line="200" w:lineRule="exact"/>
      <w:ind w:left="312" w:hanging="312"/>
    </w:pPr>
    <w:rPr>
      <w:noProof/>
      <w:sz w:val="16"/>
      <w:lang w:eastAsia="en-US"/>
    </w:rPr>
  </w:style>
  <w:style w:type="paragraph" w:customStyle="1" w:styleId="Els-reference-head">
    <w:name w:val="Els-reference-head"/>
    <w:next w:val="Els-reference"/>
    <w:pPr>
      <w:keepNext/>
      <w:spacing w:before="480" w:after="200" w:line="220" w:lineRule="exact"/>
    </w:pPr>
    <w:rPr>
      <w:b/>
      <w:lang w:eastAsia="en-US"/>
    </w:rPr>
  </w:style>
  <w:style w:type="paragraph" w:customStyle="1" w:styleId="Els-reprint-line">
    <w:name w:val="Els-reprint-line"/>
    <w:basedOn w:val="Normal"/>
    <w:pPr>
      <w:tabs>
        <w:tab w:val="left" w:pos="0"/>
        <w:tab w:val="center" w:pos="5443"/>
      </w:tabs>
      <w:jc w:val="center"/>
    </w:pPr>
    <w:rPr>
      <w:sz w:val="16"/>
    </w:rPr>
  </w:style>
  <w:style w:type="paragraph" w:customStyle="1" w:styleId="Els-table-text">
    <w:name w:val="Els-table-text"/>
    <w:pPr>
      <w:spacing w:after="80" w:line="200" w:lineRule="exact"/>
    </w:pPr>
    <w:rPr>
      <w:sz w:val="16"/>
      <w:lang w:eastAsia="en-US"/>
    </w:rPr>
  </w:style>
  <w:style w:type="paragraph" w:customStyle="1" w:styleId="Els-Title">
    <w:name w:val="Els-Title"/>
    <w:next w:val="Els-Author"/>
    <w:autoRedefine/>
    <w:rsid w:val="006047AE"/>
    <w:pPr>
      <w:suppressAutoHyphens/>
      <w:spacing w:after="240" w:line="400" w:lineRule="exact"/>
      <w:jc w:val="center"/>
    </w:pPr>
    <w:rPr>
      <w:rFonts w:ascii="Calibri" w:hAnsi="Calibri"/>
      <w:sz w:val="36"/>
      <w:lang w:eastAsia="en-US"/>
    </w:rPr>
  </w:style>
  <w:style w:type="character" w:styleId="EndnoteReference">
    <w:name w:val="endnote reference"/>
    <w:semiHidden/>
    <w:rPr>
      <w:vertAlign w:val="superscript"/>
    </w:rPr>
  </w:style>
  <w:style w:type="paragraph" w:styleId="Header">
    <w:name w:val="header"/>
    <w:link w:val="HeaderChar"/>
    <w:uiPriority w:val="99"/>
    <w:pPr>
      <w:tabs>
        <w:tab w:val="center" w:pos="4706"/>
        <w:tab w:val="right" w:pos="9356"/>
      </w:tabs>
      <w:spacing w:before="100" w:beforeAutospacing="1" w:after="240" w:line="200" w:lineRule="atLeast"/>
    </w:pPr>
    <w:rPr>
      <w:i/>
      <w:noProof/>
      <w:sz w:val="16"/>
      <w:lang w:eastAsia="en-US"/>
    </w:rPr>
  </w:style>
  <w:style w:type="paragraph" w:styleId="Footer">
    <w:name w:val="footer"/>
    <w:basedOn w:val="Header"/>
    <w:semiHidden/>
    <w:pPr>
      <w:tabs>
        <w:tab w:val="right" w:pos="10080"/>
      </w:tabs>
    </w:pPr>
    <w:rPr>
      <w:i w:val="0"/>
    </w:rPr>
  </w:style>
  <w:style w:type="character" w:styleId="FootnoteReference">
    <w:name w:val="footnote reference"/>
    <w:semiHidden/>
    <w:rPr>
      <w:vertAlign w:val="superscript"/>
    </w:rPr>
  </w:style>
  <w:style w:type="paragraph" w:styleId="FootnoteText">
    <w:name w:val="footnote text"/>
    <w:basedOn w:val="Normal"/>
    <w:semiHidden/>
    <w:rPr>
      <w:rFonts w:ascii="Univers" w:hAnsi="Univers"/>
    </w:rPr>
  </w:style>
  <w:style w:type="character" w:styleId="Hyperlink">
    <w:name w:val="Hyperlink"/>
    <w:semiHidden/>
    <w:rPr>
      <w:color w:val="auto"/>
      <w:sz w:val="16"/>
      <w:u w:val="none"/>
    </w:rPr>
  </w:style>
  <w:style w:type="character" w:customStyle="1" w:styleId="MTEquationSection">
    <w:name w:val="MTEquationSection"/>
    <w:rPr>
      <w:vanish/>
      <w:color w:val="FF0000"/>
    </w:rPr>
  </w:style>
  <w:style w:type="character" w:styleId="PageNumber">
    <w:name w:val="page number"/>
    <w:semiHidden/>
    <w:rPr>
      <w:sz w:val="16"/>
    </w:rPr>
  </w:style>
  <w:style w:type="paragraph" w:styleId="PlainText">
    <w:name w:val="Plain Text"/>
    <w:basedOn w:val="Normal"/>
    <w:semiHidden/>
    <w:rPr>
      <w:rFonts w:ascii="Courier New" w:hAnsi="Courier New" w:cs="Courier New"/>
    </w:rPr>
  </w:style>
  <w:style w:type="paragraph" w:customStyle="1" w:styleId="Els-5thorder-head">
    <w:name w:val="Els-5thorder-head"/>
    <w:next w:val="Els-body-text"/>
    <w:pPr>
      <w:keepNext/>
      <w:suppressAutoHyphens/>
      <w:spacing w:line="240" w:lineRule="exact"/>
    </w:pPr>
    <w:rPr>
      <w:i/>
      <w:lang w:eastAsia="en-US"/>
    </w:rPr>
  </w:style>
  <w:style w:type="paragraph" w:customStyle="1" w:styleId="Els-Abstract-Copyright">
    <w:name w:val="Els-Abstract-Copyright"/>
    <w:basedOn w:val="Els-Abstract-text"/>
    <w:pPr>
      <w:spacing w:after="220"/>
    </w:pPr>
  </w:style>
  <w:style w:type="paragraph" w:customStyle="1" w:styleId="DocHead">
    <w:name w:val="DocHead"/>
    <w:pPr>
      <w:spacing w:before="240" w:after="240"/>
      <w:jc w:val="center"/>
    </w:pPr>
    <w:rPr>
      <w:sz w:val="24"/>
      <w:lang w:eastAsia="en-US"/>
    </w:rPr>
  </w:style>
  <w:style w:type="character" w:styleId="FollowedHyperlink">
    <w:name w:val="FollowedHyperlink"/>
    <w:semiHidden/>
    <w:rPr>
      <w:color w:val="800080"/>
      <w:u w:val="single"/>
    </w:rPr>
  </w:style>
  <w:style w:type="character" w:customStyle="1" w:styleId="Els-1storder-headChar">
    <w:name w:val="Els-1storder-head Char"/>
    <w:rPr>
      <w:b/>
      <w:lang w:val="en-US" w:eastAsia="en-US" w:bidi="ar-SA"/>
    </w:rPr>
  </w:style>
  <w:style w:type="character" w:styleId="CommentReference">
    <w:name w:val="annotation reference"/>
    <w:uiPriority w:val="99"/>
    <w:semiHidden/>
    <w:unhideWhenUsed/>
    <w:rPr>
      <w:sz w:val="16"/>
      <w:szCs w:val="16"/>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lang w:eastAsia="en-US"/>
    </w:rPr>
  </w:style>
  <w:style w:type="paragraph" w:styleId="CommentText">
    <w:name w:val="annotation text"/>
    <w:basedOn w:val="Normal"/>
    <w:link w:val="CommentTextChar1"/>
    <w:uiPriority w:val="99"/>
    <w:unhideWhenUsed/>
  </w:style>
  <w:style w:type="character" w:customStyle="1" w:styleId="CommentTextChar">
    <w:name w:val="Comment Text Char"/>
    <w:semiHidden/>
    <w:rPr>
      <w:lang w:val="en-GB"/>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b/>
      <w:bCs/>
      <w:lang w:val="en-GB"/>
    </w:rPr>
  </w:style>
  <w:style w:type="paragraph" w:styleId="BodyTextIndent">
    <w:name w:val="Body Text Indent"/>
    <w:basedOn w:val="Normal"/>
    <w:semiHidden/>
    <w:pPr>
      <w:widowControl/>
      <w:suppressAutoHyphens/>
      <w:ind w:firstLine="360"/>
    </w:pPr>
    <w:rPr>
      <w:rFonts w:eastAsia="Times New Roman"/>
      <w:kern w:val="14"/>
    </w:rPr>
  </w:style>
  <w:style w:type="paragraph" w:customStyle="1" w:styleId="ColorfulList-Accent11">
    <w:name w:val="Colorful List - Accent 11"/>
    <w:basedOn w:val="Normal"/>
    <w:qFormat/>
    <w:pPr>
      <w:widowControl/>
      <w:ind w:left="720"/>
    </w:pPr>
    <w:rPr>
      <w:rFonts w:ascii="Arial" w:eastAsia="Batang" w:hAnsi="Arial"/>
      <w:sz w:val="22"/>
      <w:szCs w:val="24"/>
      <w:lang w:eastAsia="ko-KR"/>
    </w:rPr>
  </w:style>
  <w:style w:type="character" w:customStyle="1" w:styleId="HeaderChar">
    <w:name w:val="Header Char"/>
    <w:link w:val="Header"/>
    <w:uiPriority w:val="99"/>
    <w:rsid w:val="00B02F09"/>
    <w:rPr>
      <w:i/>
      <w:noProof/>
      <w:sz w:val="16"/>
      <w:lang w:val="en-US" w:eastAsia="en-US"/>
    </w:rPr>
  </w:style>
  <w:style w:type="character" w:customStyle="1" w:styleId="Heading1Char">
    <w:name w:val="Heading 1 Char"/>
    <w:link w:val="Heading1"/>
    <w:uiPriority w:val="9"/>
    <w:rsid w:val="001B383A"/>
    <w:rPr>
      <w:rFonts w:ascii="Calibri" w:eastAsia="Calibri" w:hAnsi="Calibri" w:cs="Calibri"/>
      <w:b/>
      <w:color w:val="000000"/>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paragraph" w:styleId="ListParagraph">
    <w:name w:val="List Paragraph"/>
    <w:basedOn w:val="Normal"/>
    <w:uiPriority w:val="34"/>
    <w:qFormat/>
    <w:rsid w:val="001B383A"/>
    <w:pPr>
      <w:ind w:left="720"/>
      <w:contextualSpacing/>
    </w:pPr>
  </w:style>
  <w:style w:type="character" w:styleId="Emphasis">
    <w:name w:val="Emphasis"/>
    <w:basedOn w:val="DefaultParagraphFont"/>
    <w:uiPriority w:val="20"/>
    <w:qFormat/>
    <w:rsid w:val="00CB7265"/>
    <w:rPr>
      <w:i/>
      <w:iCs/>
    </w:rPr>
  </w:style>
  <w:style w:type="paragraph" w:styleId="Bibliography">
    <w:name w:val="Bibliography"/>
    <w:basedOn w:val="Normal"/>
    <w:next w:val="Normal"/>
    <w:uiPriority w:val="37"/>
    <w:unhideWhenUsed/>
    <w:rsid w:val="00F87E46"/>
    <w:pPr>
      <w:spacing w:line="480" w:lineRule="auto"/>
      <w:ind w:left="720" w:hanging="720"/>
    </w:pPr>
  </w:style>
  <w:style w:type="character" w:customStyle="1" w:styleId="CommentTextChar1">
    <w:name w:val="Comment Text Char1"/>
    <w:basedOn w:val="DefaultParagraphFont"/>
    <w:link w:val="CommentText"/>
    <w:uiPriority w:val="99"/>
    <w:rsid w:val="009753AC"/>
    <w:rPr>
      <w:rFonts w:asciiTheme="minorHAnsi" w:eastAsia="Calibri" w:hAnsiTheme="minorHAnsi" w:cstheme="minorHAnsi"/>
      <w:lang w:eastAsia="en-US"/>
    </w:rPr>
  </w:style>
  <w:style w:type="character" w:styleId="PlaceholderText">
    <w:name w:val="Placeholder Text"/>
    <w:basedOn w:val="DefaultParagraphFont"/>
    <w:uiPriority w:val="99"/>
    <w:semiHidden/>
    <w:rsid w:val="00D4709A"/>
    <w:rPr>
      <w:color w:val="808080"/>
    </w:rPr>
  </w:style>
  <w:style w:type="character" w:styleId="Strong">
    <w:name w:val="Strong"/>
    <w:basedOn w:val="DefaultParagraphFont"/>
    <w:uiPriority w:val="22"/>
    <w:qFormat/>
    <w:rsid w:val="00D703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oZ+K/x0FGtacyP4AO5tqGGhHXsw==">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1FD59AC-8BEA-489C-9F8D-5AB048AA0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18367</Words>
  <Characters>104698</Characters>
  <Application>Microsoft Office Word</Application>
  <DocSecurity>0</DocSecurity>
  <Lines>872</Lines>
  <Paragraphs>245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yaog</dc:creator>
  <cp:lastModifiedBy>Teunenbroek, Claire van (UT-BMS)</cp:lastModifiedBy>
  <cp:revision>2</cp:revision>
  <dcterms:created xsi:type="dcterms:W3CDTF">2023-09-18T12:54:00Z</dcterms:created>
  <dcterms:modified xsi:type="dcterms:W3CDTF">2023-09-18T12:54:00Z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id="vxbWecMi"/&gt;&lt;style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